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9FC1" w14:textId="2845E95A" w:rsidR="772D6DE1" w:rsidRDefault="772D6DE1" w:rsidP="09545573">
      <w:pPr>
        <w:spacing w:after="0"/>
        <w:rPr>
          <w:rFonts w:ascii="Arial" w:eastAsia="Arial" w:hAnsi="Arial" w:cs="Arial"/>
          <w:b/>
          <w:bCs/>
          <w:sz w:val="24"/>
          <w:szCs w:val="24"/>
        </w:rPr>
      </w:pPr>
      <w:r w:rsidRPr="09545573">
        <w:rPr>
          <w:rFonts w:ascii="Arial" w:eastAsia="Arial" w:hAnsi="Arial" w:cs="Arial"/>
          <w:b/>
          <w:bCs/>
          <w:sz w:val="24"/>
          <w:szCs w:val="24"/>
        </w:rPr>
        <w:t>PRESS RELEASE</w:t>
      </w:r>
    </w:p>
    <w:p w14:paraId="16249536" w14:textId="25378572" w:rsidR="00CF15CF" w:rsidRPr="00191E92" w:rsidRDefault="00DC456B" w:rsidP="64E2EA59">
      <w:pPr>
        <w:rPr>
          <w:rStyle w:val="Strong"/>
          <w:rFonts w:ascii="Arial" w:eastAsia="Arial" w:hAnsi="Arial" w:cs="Arial"/>
          <w:color w:val="2F5496" w:themeColor="accent1" w:themeShade="BF"/>
          <w:sz w:val="36"/>
          <w:szCs w:val="36"/>
        </w:rPr>
      </w:pPr>
      <w:r w:rsidRPr="09545573">
        <w:rPr>
          <w:rStyle w:val="Strong"/>
          <w:rFonts w:ascii="Arial" w:eastAsia="Arial" w:hAnsi="Arial" w:cs="Arial"/>
          <w:color w:val="2F5496" w:themeColor="accent1" w:themeShade="BF"/>
          <w:sz w:val="36"/>
          <w:szCs w:val="36"/>
          <w:shd w:val="clear" w:color="auto" w:fill="FFFFFF"/>
        </w:rPr>
        <w:t xml:space="preserve">Over </w:t>
      </w:r>
      <w:r w:rsidR="00582664" w:rsidRPr="09545573">
        <w:rPr>
          <w:rStyle w:val="Strong"/>
          <w:rFonts w:ascii="Arial" w:eastAsia="Arial" w:hAnsi="Arial" w:cs="Arial"/>
          <w:color w:val="2F5496" w:themeColor="accent1" w:themeShade="BF"/>
          <w:sz w:val="36"/>
          <w:szCs w:val="36"/>
          <w:shd w:val="clear" w:color="auto" w:fill="FFFFFF"/>
        </w:rPr>
        <w:t>60</w:t>
      </w:r>
      <w:r w:rsidRPr="09545573">
        <w:rPr>
          <w:rStyle w:val="Strong"/>
          <w:rFonts w:ascii="Arial" w:eastAsia="Arial" w:hAnsi="Arial" w:cs="Arial"/>
          <w:color w:val="2F5496" w:themeColor="accent1" w:themeShade="BF"/>
          <w:sz w:val="36"/>
          <w:szCs w:val="36"/>
          <w:shd w:val="clear" w:color="auto" w:fill="FFFFFF"/>
        </w:rPr>
        <w:t xml:space="preserve"> </w:t>
      </w:r>
      <w:r w:rsidR="0CC10F0C" w:rsidRPr="09545573">
        <w:rPr>
          <w:rStyle w:val="Strong"/>
          <w:rFonts w:ascii="Arial" w:eastAsia="Arial" w:hAnsi="Arial" w:cs="Arial"/>
          <w:color w:val="2F5496" w:themeColor="accent1" w:themeShade="BF"/>
          <w:sz w:val="36"/>
          <w:szCs w:val="36"/>
          <w:shd w:val="clear" w:color="auto" w:fill="FFFFFF"/>
        </w:rPr>
        <w:t>g</w:t>
      </w:r>
      <w:r w:rsidR="00554C94" w:rsidRPr="09545573">
        <w:rPr>
          <w:rStyle w:val="Strong"/>
          <w:rFonts w:ascii="Arial" w:eastAsia="Arial" w:hAnsi="Arial" w:cs="Arial"/>
          <w:color w:val="2F5496" w:themeColor="accent1" w:themeShade="BF"/>
          <w:sz w:val="36"/>
          <w:szCs w:val="36"/>
          <w:shd w:val="clear" w:color="auto" w:fill="FFFFFF"/>
        </w:rPr>
        <w:t xml:space="preserve">lobal </w:t>
      </w:r>
      <w:r w:rsidR="548739B0" w:rsidRPr="09545573">
        <w:rPr>
          <w:rStyle w:val="Strong"/>
          <w:rFonts w:ascii="Arial" w:eastAsia="Arial" w:hAnsi="Arial" w:cs="Arial"/>
          <w:color w:val="2F5496" w:themeColor="accent1" w:themeShade="BF"/>
          <w:sz w:val="36"/>
          <w:szCs w:val="36"/>
          <w:shd w:val="clear" w:color="auto" w:fill="FFFFFF"/>
        </w:rPr>
        <w:t>c</w:t>
      </w:r>
      <w:r w:rsidR="00554C94" w:rsidRPr="09545573">
        <w:rPr>
          <w:rStyle w:val="Strong"/>
          <w:rFonts w:ascii="Arial" w:eastAsia="Arial" w:hAnsi="Arial" w:cs="Arial"/>
          <w:color w:val="2F5496" w:themeColor="accent1" w:themeShade="BF"/>
          <w:sz w:val="36"/>
          <w:szCs w:val="36"/>
          <w:shd w:val="clear" w:color="auto" w:fill="FFFFFF"/>
        </w:rPr>
        <w:t xml:space="preserve">ivil </w:t>
      </w:r>
      <w:r w:rsidR="20D7AB0D" w:rsidRPr="09545573">
        <w:rPr>
          <w:rStyle w:val="Strong"/>
          <w:rFonts w:ascii="Arial" w:eastAsia="Arial" w:hAnsi="Arial" w:cs="Arial"/>
          <w:color w:val="2F5496" w:themeColor="accent1" w:themeShade="BF"/>
          <w:sz w:val="36"/>
          <w:szCs w:val="36"/>
          <w:shd w:val="clear" w:color="auto" w:fill="FFFFFF"/>
        </w:rPr>
        <w:t>s</w:t>
      </w:r>
      <w:r w:rsidR="00554C94" w:rsidRPr="09545573">
        <w:rPr>
          <w:rStyle w:val="Strong"/>
          <w:rFonts w:ascii="Arial" w:eastAsia="Arial" w:hAnsi="Arial" w:cs="Arial"/>
          <w:color w:val="2F5496" w:themeColor="accent1" w:themeShade="BF"/>
          <w:sz w:val="36"/>
          <w:szCs w:val="36"/>
          <w:shd w:val="clear" w:color="auto" w:fill="FFFFFF"/>
        </w:rPr>
        <w:t xml:space="preserve">ociety </w:t>
      </w:r>
      <w:r w:rsidR="527CFDBD" w:rsidRPr="09545573">
        <w:rPr>
          <w:rStyle w:val="Strong"/>
          <w:rFonts w:ascii="Arial" w:eastAsia="Arial" w:hAnsi="Arial" w:cs="Arial"/>
          <w:color w:val="2F5496" w:themeColor="accent1" w:themeShade="BF"/>
          <w:sz w:val="36"/>
          <w:szCs w:val="36"/>
          <w:shd w:val="clear" w:color="auto" w:fill="FFFFFF"/>
        </w:rPr>
        <w:t>o</w:t>
      </w:r>
      <w:r w:rsidR="00554C94" w:rsidRPr="09545573">
        <w:rPr>
          <w:rStyle w:val="Strong"/>
          <w:rFonts w:ascii="Arial" w:eastAsia="Arial" w:hAnsi="Arial" w:cs="Arial"/>
          <w:color w:val="2F5496" w:themeColor="accent1" w:themeShade="BF"/>
          <w:sz w:val="36"/>
          <w:szCs w:val="36"/>
          <w:shd w:val="clear" w:color="auto" w:fill="FFFFFF"/>
        </w:rPr>
        <w:t xml:space="preserve">rganizations </w:t>
      </w:r>
      <w:r w:rsidR="426C10CC" w:rsidRPr="09545573">
        <w:rPr>
          <w:rStyle w:val="Strong"/>
          <w:rFonts w:ascii="Arial" w:eastAsia="Arial" w:hAnsi="Arial" w:cs="Arial"/>
          <w:color w:val="2F5496" w:themeColor="accent1" w:themeShade="BF"/>
          <w:sz w:val="36"/>
          <w:szCs w:val="36"/>
          <w:shd w:val="clear" w:color="auto" w:fill="FFFFFF"/>
        </w:rPr>
        <w:t>u</w:t>
      </w:r>
      <w:r w:rsidR="00554C94" w:rsidRPr="09545573">
        <w:rPr>
          <w:rStyle w:val="Strong"/>
          <w:rFonts w:ascii="Arial" w:eastAsia="Arial" w:hAnsi="Arial" w:cs="Arial"/>
          <w:color w:val="2F5496" w:themeColor="accent1" w:themeShade="BF"/>
          <w:sz w:val="36"/>
          <w:szCs w:val="36"/>
          <w:shd w:val="clear" w:color="auto" w:fill="FFFFFF"/>
        </w:rPr>
        <w:t>rge</w:t>
      </w:r>
      <w:r w:rsidR="00C43DF4" w:rsidRPr="09545573">
        <w:rPr>
          <w:rStyle w:val="Strong"/>
          <w:rFonts w:ascii="Arial" w:eastAsia="Arial" w:hAnsi="Arial" w:cs="Arial"/>
          <w:color w:val="2F5496" w:themeColor="accent1" w:themeShade="BF"/>
          <w:sz w:val="36"/>
          <w:szCs w:val="36"/>
          <w:shd w:val="clear" w:color="auto" w:fill="FFFFFF"/>
        </w:rPr>
        <w:t xml:space="preserve"> </w:t>
      </w:r>
      <w:r w:rsidR="560346BE" w:rsidRPr="09545573">
        <w:rPr>
          <w:rStyle w:val="Strong"/>
          <w:rFonts w:ascii="Arial" w:eastAsia="Arial" w:hAnsi="Arial" w:cs="Arial"/>
          <w:color w:val="2F5496" w:themeColor="accent1" w:themeShade="BF"/>
          <w:sz w:val="36"/>
          <w:szCs w:val="36"/>
          <w:shd w:val="clear" w:color="auto" w:fill="FFFFFF"/>
        </w:rPr>
        <w:t xml:space="preserve">South Korea and Japan to end fossil fuel </w:t>
      </w:r>
      <w:proofErr w:type="gramStart"/>
      <w:r w:rsidR="560346BE" w:rsidRPr="09545573">
        <w:rPr>
          <w:rStyle w:val="Strong"/>
          <w:rFonts w:ascii="Arial" w:eastAsia="Arial" w:hAnsi="Arial" w:cs="Arial"/>
          <w:color w:val="2F5496" w:themeColor="accent1" w:themeShade="BF"/>
          <w:sz w:val="36"/>
          <w:szCs w:val="36"/>
          <w:shd w:val="clear" w:color="auto" w:fill="FFFFFF"/>
        </w:rPr>
        <w:t>financing</w:t>
      </w:r>
      <w:proofErr w:type="gramEnd"/>
    </w:p>
    <w:p w14:paraId="6EA51834" w14:textId="17199F05" w:rsidR="197A60DB" w:rsidRDefault="197A60DB" w:rsidP="09545573">
      <w:pPr>
        <w:rPr>
          <w:rFonts w:ascii="Arial" w:eastAsia="Arial" w:hAnsi="Arial" w:cs="Arial"/>
          <w:b/>
          <w:bCs/>
          <w:sz w:val="24"/>
          <w:szCs w:val="24"/>
        </w:rPr>
      </w:pPr>
      <w:r w:rsidRPr="7030A09C">
        <w:rPr>
          <w:rFonts w:ascii="Arial" w:eastAsia="Arial" w:hAnsi="Arial" w:cs="Arial"/>
          <w:b/>
          <w:bCs/>
          <w:sz w:val="24"/>
          <w:szCs w:val="24"/>
        </w:rPr>
        <w:t>A week prior t</w:t>
      </w:r>
      <w:r w:rsidR="246498EC" w:rsidRPr="7030A09C">
        <w:rPr>
          <w:rFonts w:ascii="Arial" w:eastAsia="Arial" w:hAnsi="Arial" w:cs="Arial"/>
          <w:b/>
          <w:bCs/>
          <w:sz w:val="24"/>
          <w:szCs w:val="24"/>
        </w:rPr>
        <w:t>o</w:t>
      </w:r>
      <w:r w:rsidR="042D048D" w:rsidRPr="7030A09C">
        <w:rPr>
          <w:rFonts w:ascii="Arial" w:eastAsia="Arial" w:hAnsi="Arial" w:cs="Arial"/>
          <w:b/>
          <w:bCs/>
          <w:sz w:val="24"/>
          <w:szCs w:val="24"/>
        </w:rPr>
        <w:t xml:space="preserve"> </w:t>
      </w:r>
      <w:r w:rsidRPr="7030A09C">
        <w:rPr>
          <w:rFonts w:ascii="Arial" w:eastAsia="Arial" w:hAnsi="Arial" w:cs="Arial"/>
          <w:b/>
          <w:bCs/>
          <w:sz w:val="24"/>
          <w:szCs w:val="24"/>
        </w:rPr>
        <w:t xml:space="preserve">COP28, </w:t>
      </w:r>
      <w:r w:rsidR="19627B9F" w:rsidRPr="7030A09C">
        <w:rPr>
          <w:rFonts w:ascii="Arial" w:eastAsia="Arial" w:hAnsi="Arial" w:cs="Arial"/>
          <w:b/>
          <w:bCs/>
          <w:sz w:val="24"/>
          <w:szCs w:val="24"/>
        </w:rPr>
        <w:t xml:space="preserve">global </w:t>
      </w:r>
      <w:r w:rsidR="1C5B7E66" w:rsidRPr="7030A09C">
        <w:rPr>
          <w:rFonts w:ascii="Arial" w:eastAsia="Arial" w:hAnsi="Arial" w:cs="Arial"/>
          <w:b/>
          <w:bCs/>
          <w:sz w:val="24"/>
          <w:szCs w:val="24"/>
        </w:rPr>
        <w:t xml:space="preserve">civil society </w:t>
      </w:r>
      <w:r w:rsidR="6F5278C3" w:rsidRPr="7030A09C">
        <w:rPr>
          <w:rFonts w:ascii="Arial" w:eastAsia="Arial" w:hAnsi="Arial" w:cs="Arial"/>
          <w:b/>
          <w:bCs/>
          <w:sz w:val="24"/>
          <w:szCs w:val="24"/>
        </w:rPr>
        <w:t>call</w:t>
      </w:r>
      <w:r w:rsidR="49FCE9C3" w:rsidRPr="7030A09C">
        <w:rPr>
          <w:rFonts w:ascii="Arial" w:eastAsia="Arial" w:hAnsi="Arial" w:cs="Arial"/>
          <w:b/>
          <w:bCs/>
          <w:sz w:val="24"/>
          <w:szCs w:val="24"/>
        </w:rPr>
        <w:t>s</w:t>
      </w:r>
      <w:r w:rsidR="05F4CDCC" w:rsidRPr="7030A09C">
        <w:rPr>
          <w:rFonts w:ascii="Arial" w:eastAsia="Arial" w:hAnsi="Arial" w:cs="Arial"/>
          <w:b/>
          <w:bCs/>
          <w:sz w:val="24"/>
          <w:szCs w:val="24"/>
        </w:rPr>
        <w:t xml:space="preserve"> </w:t>
      </w:r>
      <w:r w:rsidR="6F5278C3" w:rsidRPr="7030A09C">
        <w:rPr>
          <w:rFonts w:ascii="Arial" w:eastAsia="Arial" w:hAnsi="Arial" w:cs="Arial"/>
          <w:b/>
          <w:bCs/>
          <w:sz w:val="24"/>
          <w:szCs w:val="24"/>
        </w:rPr>
        <w:t xml:space="preserve">on the leaders of </w:t>
      </w:r>
      <w:r w:rsidR="48C2871A" w:rsidRPr="7030A09C">
        <w:rPr>
          <w:rFonts w:ascii="Arial" w:eastAsia="Arial" w:hAnsi="Arial" w:cs="Arial"/>
          <w:b/>
          <w:bCs/>
          <w:sz w:val="24"/>
          <w:szCs w:val="24"/>
        </w:rPr>
        <w:t xml:space="preserve">Japan and South Korea to </w:t>
      </w:r>
      <w:r w:rsidR="1D7C3E72" w:rsidRPr="7030A09C">
        <w:rPr>
          <w:rFonts w:ascii="Arial" w:eastAsia="Arial" w:hAnsi="Arial" w:cs="Arial"/>
          <w:b/>
          <w:bCs/>
          <w:sz w:val="24"/>
          <w:szCs w:val="24"/>
        </w:rPr>
        <w:t xml:space="preserve">end fossil fuel financing and </w:t>
      </w:r>
      <w:r w:rsidR="5CA2E7B9" w:rsidRPr="7030A09C">
        <w:rPr>
          <w:rFonts w:ascii="Arial" w:eastAsia="Arial" w:hAnsi="Arial" w:cs="Arial"/>
          <w:b/>
          <w:bCs/>
          <w:sz w:val="24"/>
          <w:szCs w:val="24"/>
        </w:rPr>
        <w:t xml:space="preserve">support the renewable energy </w:t>
      </w:r>
      <w:proofErr w:type="gramStart"/>
      <w:r w:rsidR="5CA2E7B9" w:rsidRPr="7030A09C">
        <w:rPr>
          <w:rFonts w:ascii="Arial" w:eastAsia="Arial" w:hAnsi="Arial" w:cs="Arial"/>
          <w:b/>
          <w:bCs/>
          <w:sz w:val="24"/>
          <w:szCs w:val="24"/>
        </w:rPr>
        <w:t>transition</w:t>
      </w:r>
      <w:proofErr w:type="gramEnd"/>
    </w:p>
    <w:p w14:paraId="25B8F22C" w14:textId="3BF62FBE" w:rsidR="00897E9B" w:rsidRPr="00191E92" w:rsidRDefault="00897E9B" w:rsidP="1D7A1D15">
      <w:pPr>
        <w:spacing w:line="276" w:lineRule="auto"/>
        <w:rPr>
          <w:rFonts w:ascii="Arial" w:eastAsia="Arial" w:hAnsi="Arial" w:cs="Arial"/>
          <w:sz w:val="24"/>
          <w:szCs w:val="24"/>
        </w:rPr>
      </w:pPr>
      <w:r w:rsidRPr="1D7A1D15">
        <w:rPr>
          <w:rFonts w:ascii="Arial" w:eastAsia="Arial" w:hAnsi="Arial" w:cs="Arial"/>
          <w:b/>
          <w:bCs/>
          <w:sz w:val="24"/>
          <w:szCs w:val="24"/>
        </w:rPr>
        <w:t>November 20, 2023 (SEOUL/TOKYO)</w:t>
      </w:r>
      <w:r w:rsidRPr="1D7A1D15">
        <w:rPr>
          <w:rFonts w:ascii="Arial" w:eastAsia="Arial" w:hAnsi="Arial" w:cs="Arial"/>
          <w:sz w:val="24"/>
          <w:szCs w:val="24"/>
        </w:rPr>
        <w:t xml:space="preserve"> - Today, over </w:t>
      </w:r>
      <w:r w:rsidR="00582664" w:rsidRPr="1D7A1D15">
        <w:rPr>
          <w:rFonts w:ascii="Arial" w:eastAsia="Arial" w:hAnsi="Arial" w:cs="Arial"/>
          <w:sz w:val="24"/>
          <w:szCs w:val="24"/>
        </w:rPr>
        <w:t>60</w:t>
      </w:r>
      <w:r w:rsidRPr="1D7A1D15">
        <w:rPr>
          <w:rFonts w:ascii="Arial" w:eastAsia="Arial" w:hAnsi="Arial" w:cs="Arial"/>
          <w:sz w:val="24"/>
          <w:szCs w:val="24"/>
        </w:rPr>
        <w:t xml:space="preserve"> civil society organizations worldwide have published an </w:t>
      </w:r>
      <w:hyperlink r:id="rId9">
        <w:r w:rsidRPr="1D7A1D15">
          <w:rPr>
            <w:rStyle w:val="Hyperlink"/>
            <w:rFonts w:ascii="Arial" w:eastAsia="Arial" w:hAnsi="Arial" w:cs="Arial"/>
            <w:sz w:val="24"/>
            <w:szCs w:val="24"/>
          </w:rPr>
          <w:t>open letter</w:t>
        </w:r>
      </w:hyperlink>
      <w:r w:rsidRPr="1D7A1D15">
        <w:rPr>
          <w:rFonts w:ascii="Arial" w:eastAsia="Arial" w:hAnsi="Arial" w:cs="Arial"/>
          <w:sz w:val="24"/>
          <w:szCs w:val="24"/>
        </w:rPr>
        <w:t xml:space="preserve"> to the Prime Minister of Japan and President of South Korea, calling on both governments to halt their backing for fossil fuel expansion and redirect their public financing from fossil fuels toward renewable energy. </w:t>
      </w:r>
    </w:p>
    <w:p w14:paraId="2D7A7332" w14:textId="073D00EB" w:rsidR="00897E9B" w:rsidRPr="00191E92" w:rsidRDefault="00897E9B" w:rsidP="00897E9B">
      <w:pPr>
        <w:spacing w:line="276" w:lineRule="auto"/>
        <w:rPr>
          <w:rFonts w:ascii="Arial" w:eastAsia="Arial" w:hAnsi="Arial" w:cs="Arial"/>
          <w:sz w:val="24"/>
          <w:szCs w:val="24"/>
        </w:rPr>
      </w:pPr>
      <w:ins w:id="0" w:author="Somin Kim" w:date="2023-11-19T17:41:00Z">
        <w:r>
          <w:rPr>
            <w:rFonts w:ascii="Arial" w:eastAsia="Arial" w:hAnsi="Arial" w:cs="Arial"/>
            <w:sz w:val="24"/>
            <w:szCs w:val="24"/>
          </w:rPr>
          <w:fldChar w:fldCharType="begin"/>
        </w:r>
        <w:r w:rsidRPr="1D59F06B">
          <w:rPr>
            <w:rFonts w:ascii="Arial" w:eastAsia="Arial" w:hAnsi="Arial" w:cs="Arial"/>
            <w:sz w:val="24"/>
            <w:szCs w:val="24"/>
          </w:rPr>
          <w:instrText>HYPERLINK "https://forourclimate.sharepoint.com/:x:/s/OilGas/EW8wyCEa3m9Cp8a3_0tSQr4BwEP02xBd9qFGHsSS6gtYUQ?e=fc7Epr"</w:instrText>
        </w:r>
        <w:r>
          <w:rPr>
            <w:rFonts w:ascii="Arial" w:eastAsia="Arial" w:hAnsi="Arial" w:cs="Arial"/>
            <w:sz w:val="24"/>
            <w:szCs w:val="24"/>
          </w:rPr>
        </w:r>
        <w:r w:rsidR="00000000">
          <w:rPr>
            <w:rFonts w:ascii="Arial" w:eastAsia="Arial" w:hAnsi="Arial" w:cs="Arial"/>
            <w:sz w:val="24"/>
            <w:szCs w:val="24"/>
          </w:rPr>
          <w:fldChar w:fldCharType="separate"/>
        </w:r>
      </w:ins>
      <w:r>
        <w:fldChar w:fldCharType="end"/>
      </w:r>
      <w:r w:rsidRPr="09545573">
        <w:rPr>
          <w:rFonts w:ascii="Arial" w:eastAsia="Arial" w:hAnsi="Arial" w:cs="Arial"/>
          <w:sz w:val="24"/>
          <w:szCs w:val="24"/>
        </w:rPr>
        <w:t xml:space="preserve">Japan and South Korea rank as the world’s </w:t>
      </w:r>
      <w:r w:rsidR="00877686" w:rsidRPr="09545573">
        <w:rPr>
          <w:rFonts w:ascii="Arial" w:eastAsia="Arial" w:hAnsi="Arial" w:cs="Arial"/>
          <w:sz w:val="24"/>
          <w:szCs w:val="24"/>
        </w:rPr>
        <w:t>first</w:t>
      </w:r>
      <w:r w:rsidRPr="09545573">
        <w:rPr>
          <w:rFonts w:ascii="Arial" w:eastAsia="Arial" w:hAnsi="Arial" w:cs="Arial"/>
          <w:sz w:val="24"/>
          <w:szCs w:val="24"/>
        </w:rPr>
        <w:t xml:space="preserve"> and </w:t>
      </w:r>
      <w:r w:rsidR="44D0F243" w:rsidRPr="1D7A1D15">
        <w:rPr>
          <w:rFonts w:ascii="Arial" w:eastAsia="Arial" w:hAnsi="Arial" w:cs="Arial"/>
          <w:sz w:val="24"/>
          <w:szCs w:val="24"/>
        </w:rPr>
        <w:t>second</w:t>
      </w:r>
      <w:r w:rsidRPr="09545573">
        <w:rPr>
          <w:rFonts w:ascii="Arial" w:eastAsia="Arial" w:hAnsi="Arial" w:cs="Arial"/>
          <w:sz w:val="24"/>
          <w:szCs w:val="24"/>
        </w:rPr>
        <w:t>-largest public financiers of overseas fossil fuel projects. Between 2019 and 2021, they collectively contributed more than an annual average of USD 17 billion to support the expansion of fossil fuels.</w:t>
      </w:r>
    </w:p>
    <w:p w14:paraId="5FBA38F7" w14:textId="04EDA676" w:rsidR="00897E9B" w:rsidRPr="00191E92" w:rsidRDefault="00897E9B" w:rsidP="00897E9B">
      <w:pPr>
        <w:spacing w:line="276" w:lineRule="auto"/>
        <w:rPr>
          <w:rFonts w:ascii="Arial" w:eastAsia="Arial" w:hAnsi="Arial" w:cs="Arial"/>
          <w:sz w:val="24"/>
          <w:szCs w:val="24"/>
        </w:rPr>
      </w:pPr>
      <w:r w:rsidRPr="09545573">
        <w:rPr>
          <w:rFonts w:ascii="Arial" w:eastAsia="Arial" w:hAnsi="Arial" w:cs="Arial"/>
          <w:sz w:val="24"/>
          <w:szCs w:val="24"/>
        </w:rPr>
        <w:t>The International Energy Agency reiterated that any new investments in fossil fuels are not aligned with preventing global temperatures from surpassing 1.5ºC and stressed the need to urgently ramp up finance for a renewable energy transition.</w:t>
      </w:r>
    </w:p>
    <w:p w14:paraId="7B45EF37" w14:textId="34AD0F5E" w:rsidR="00897E9B" w:rsidRPr="00191E92" w:rsidRDefault="00897E9B" w:rsidP="77CB711B">
      <w:pPr>
        <w:spacing w:line="276" w:lineRule="auto"/>
        <w:rPr>
          <w:rFonts w:ascii="Arial" w:eastAsia="Arial" w:hAnsi="Arial" w:cs="Arial"/>
          <w:sz w:val="24"/>
          <w:szCs w:val="24"/>
        </w:rPr>
      </w:pPr>
      <w:r w:rsidRPr="09545573">
        <w:rPr>
          <w:rFonts w:ascii="Arial" w:eastAsia="Arial" w:hAnsi="Arial" w:cs="Arial"/>
          <w:sz w:val="24"/>
          <w:szCs w:val="24"/>
        </w:rPr>
        <w:t xml:space="preserve">While over 30 countries have pledged to the Glasgow Statement, a commitment to shifting public finance away from fossil fuels and prioritizing clean energy, South Korea and Japan have not yet joined this initiative. </w:t>
      </w:r>
    </w:p>
    <w:p w14:paraId="5128A1DD" w14:textId="60F32303" w:rsidR="00897E9B" w:rsidRPr="00191E92" w:rsidRDefault="00897E9B" w:rsidP="00897E9B">
      <w:pPr>
        <w:spacing w:line="276" w:lineRule="auto"/>
        <w:rPr>
          <w:rFonts w:ascii="Arial" w:eastAsia="Arial" w:hAnsi="Arial" w:cs="Arial"/>
          <w:sz w:val="24"/>
          <w:szCs w:val="24"/>
        </w:rPr>
      </w:pPr>
      <w:r w:rsidRPr="09545573">
        <w:rPr>
          <w:rFonts w:ascii="Arial" w:eastAsia="Arial" w:hAnsi="Arial" w:cs="Arial"/>
          <w:sz w:val="24"/>
          <w:szCs w:val="24"/>
        </w:rPr>
        <w:t>Last year, Japan agreed to a similar commitment to end international public financing for unabated fossil fuels during the G7 summit. However, there has been minimal advancement in its implementation and Japan continues to finance new fossil fuel projects.</w:t>
      </w:r>
    </w:p>
    <w:p w14:paraId="4D5D8307" w14:textId="30BE4A8B" w:rsidR="22F24D3A" w:rsidRDefault="57285DD9" w:rsidP="22F24D3A">
      <w:pPr>
        <w:spacing w:line="276" w:lineRule="auto"/>
        <w:rPr>
          <w:rFonts w:ascii="Arial" w:eastAsia="Arial" w:hAnsi="Arial" w:cs="Arial"/>
          <w:sz w:val="24"/>
          <w:szCs w:val="24"/>
        </w:rPr>
      </w:pPr>
      <w:r w:rsidRPr="4571B631">
        <w:rPr>
          <w:rFonts w:ascii="Arial" w:eastAsia="Arial" w:hAnsi="Arial" w:cs="Arial"/>
          <w:sz w:val="24"/>
          <w:szCs w:val="24"/>
        </w:rPr>
        <w:t xml:space="preserve">The letter </w:t>
      </w:r>
      <w:r w:rsidR="479E2E55" w:rsidRPr="3485EF04">
        <w:rPr>
          <w:rFonts w:ascii="Arial" w:eastAsia="Arial" w:hAnsi="Arial" w:cs="Arial"/>
          <w:sz w:val="24"/>
          <w:szCs w:val="24"/>
        </w:rPr>
        <w:t xml:space="preserve">urges the major Asian economies to </w:t>
      </w:r>
      <w:r w:rsidR="479E2E55" w:rsidRPr="6C6444F5">
        <w:rPr>
          <w:rFonts w:ascii="Arial" w:eastAsia="Arial" w:hAnsi="Arial" w:cs="Arial"/>
          <w:sz w:val="24"/>
          <w:szCs w:val="24"/>
        </w:rPr>
        <w:t xml:space="preserve">shift their </w:t>
      </w:r>
      <w:r w:rsidR="40FE1B56" w:rsidRPr="178D7EF4">
        <w:rPr>
          <w:rFonts w:ascii="Arial" w:eastAsia="Arial" w:hAnsi="Arial" w:cs="Arial"/>
          <w:sz w:val="24"/>
          <w:szCs w:val="24"/>
        </w:rPr>
        <w:t>public</w:t>
      </w:r>
      <w:r w:rsidR="479E2E55" w:rsidRPr="0FB65AFD">
        <w:rPr>
          <w:rFonts w:ascii="Arial" w:eastAsia="Arial" w:hAnsi="Arial" w:cs="Arial"/>
          <w:sz w:val="24"/>
          <w:szCs w:val="24"/>
        </w:rPr>
        <w:t xml:space="preserve"> financing to </w:t>
      </w:r>
      <w:r w:rsidR="479E2E55" w:rsidRPr="55424B94">
        <w:rPr>
          <w:rFonts w:ascii="Arial" w:eastAsia="Arial" w:hAnsi="Arial" w:cs="Arial"/>
          <w:sz w:val="24"/>
          <w:szCs w:val="24"/>
        </w:rPr>
        <w:t xml:space="preserve">renewable </w:t>
      </w:r>
      <w:r w:rsidR="246AFBF3" w:rsidRPr="178D7EF4">
        <w:rPr>
          <w:rFonts w:ascii="Arial" w:eastAsia="Arial" w:hAnsi="Arial" w:cs="Arial"/>
          <w:sz w:val="24"/>
          <w:szCs w:val="24"/>
        </w:rPr>
        <w:t>energy</w:t>
      </w:r>
      <w:r w:rsidRPr="6C4DAD49">
        <w:rPr>
          <w:rFonts w:ascii="Arial" w:eastAsia="Arial" w:hAnsi="Arial" w:cs="Arial"/>
          <w:sz w:val="24"/>
          <w:szCs w:val="24"/>
        </w:rPr>
        <w:t xml:space="preserve"> rather than </w:t>
      </w:r>
      <w:r w:rsidRPr="240757E6">
        <w:rPr>
          <w:rFonts w:ascii="Arial" w:eastAsia="Arial" w:hAnsi="Arial" w:cs="Arial"/>
          <w:sz w:val="24"/>
          <w:szCs w:val="24"/>
        </w:rPr>
        <w:t xml:space="preserve">technologies that </w:t>
      </w:r>
      <w:r w:rsidRPr="6893A68D">
        <w:rPr>
          <w:rFonts w:ascii="Arial" w:eastAsia="Arial" w:hAnsi="Arial" w:cs="Arial"/>
          <w:sz w:val="24"/>
          <w:szCs w:val="24"/>
        </w:rPr>
        <w:t>prolong</w:t>
      </w:r>
      <w:r w:rsidRPr="7A4E1FB6">
        <w:rPr>
          <w:rFonts w:ascii="Arial" w:eastAsia="Arial" w:hAnsi="Arial" w:cs="Arial"/>
          <w:sz w:val="24"/>
          <w:szCs w:val="24"/>
        </w:rPr>
        <w:t xml:space="preserve"> the use of</w:t>
      </w:r>
      <w:r w:rsidRPr="64CBBEF9">
        <w:rPr>
          <w:rFonts w:ascii="Arial" w:eastAsia="Arial" w:hAnsi="Arial" w:cs="Arial"/>
          <w:sz w:val="24"/>
          <w:szCs w:val="24"/>
        </w:rPr>
        <w:t xml:space="preserve"> fossil </w:t>
      </w:r>
      <w:r w:rsidRPr="7A4E1FB6">
        <w:rPr>
          <w:rFonts w:ascii="Arial" w:eastAsia="Arial" w:hAnsi="Arial" w:cs="Arial"/>
          <w:sz w:val="24"/>
          <w:szCs w:val="24"/>
        </w:rPr>
        <w:t xml:space="preserve">fuels. </w:t>
      </w:r>
      <w:r w:rsidR="78E95A57" w:rsidRPr="1982E5B2">
        <w:rPr>
          <w:rFonts w:ascii="Arial" w:eastAsia="Arial" w:hAnsi="Arial" w:cs="Arial"/>
          <w:sz w:val="24"/>
          <w:szCs w:val="24"/>
        </w:rPr>
        <w:t>Japan</w:t>
      </w:r>
      <w:r w:rsidR="78E95A57" w:rsidRPr="46446341">
        <w:rPr>
          <w:rFonts w:ascii="Arial" w:eastAsia="Arial" w:hAnsi="Arial" w:cs="Arial"/>
          <w:sz w:val="24"/>
          <w:szCs w:val="24"/>
        </w:rPr>
        <w:t xml:space="preserve"> and South Korea have been pushing for fossil fuel-based blue ammonia and hydrogen</w:t>
      </w:r>
      <w:r w:rsidR="43AF3F6F" w:rsidRPr="48793148">
        <w:rPr>
          <w:rFonts w:ascii="Arial" w:eastAsia="Arial" w:hAnsi="Arial" w:cs="Arial"/>
          <w:sz w:val="24"/>
          <w:szCs w:val="24"/>
        </w:rPr>
        <w:t>,</w:t>
      </w:r>
      <w:r w:rsidR="43AF3F6F" w:rsidRPr="1879228B">
        <w:rPr>
          <w:rFonts w:ascii="Arial" w:eastAsia="Arial" w:hAnsi="Arial" w:cs="Arial"/>
          <w:sz w:val="24"/>
          <w:szCs w:val="24"/>
        </w:rPr>
        <w:t xml:space="preserve"> which experts warn </w:t>
      </w:r>
      <w:r w:rsidR="6F9932AC" w:rsidRPr="178D7EF4">
        <w:rPr>
          <w:rFonts w:ascii="Arial" w:eastAsia="Arial" w:hAnsi="Arial" w:cs="Arial"/>
          <w:sz w:val="24"/>
          <w:szCs w:val="24"/>
        </w:rPr>
        <w:t xml:space="preserve">may </w:t>
      </w:r>
      <w:r w:rsidR="0A3BA7BC" w:rsidRPr="178D7EF4">
        <w:rPr>
          <w:rFonts w:ascii="Arial" w:eastAsia="Arial" w:hAnsi="Arial" w:cs="Arial"/>
          <w:sz w:val="24"/>
          <w:szCs w:val="24"/>
        </w:rPr>
        <w:t xml:space="preserve">prolong the use of coal and gas in the region. </w:t>
      </w:r>
    </w:p>
    <w:p w14:paraId="2E02E895" w14:textId="69FD71DE" w:rsidR="00897E9B" w:rsidRPr="00191E92" w:rsidRDefault="00897E9B" w:rsidP="09545573">
      <w:pPr>
        <w:spacing w:line="276" w:lineRule="auto"/>
        <w:rPr>
          <w:rFonts w:ascii="Arial" w:eastAsia="Arial" w:hAnsi="Arial" w:cs="Arial"/>
          <w:sz w:val="24"/>
          <w:szCs w:val="24"/>
        </w:rPr>
      </w:pPr>
      <w:r w:rsidRPr="09545573">
        <w:rPr>
          <w:rFonts w:ascii="Arial" w:eastAsia="Arial" w:hAnsi="Arial" w:cs="Arial"/>
          <w:sz w:val="24"/>
          <w:szCs w:val="24"/>
        </w:rPr>
        <w:t>“</w:t>
      </w:r>
      <w:proofErr w:type="gramStart"/>
      <w:r w:rsidRPr="09545573">
        <w:rPr>
          <w:rFonts w:ascii="Arial" w:eastAsia="Arial" w:hAnsi="Arial" w:cs="Arial"/>
          <w:sz w:val="24"/>
          <w:szCs w:val="24"/>
        </w:rPr>
        <w:t>It is clear that any</w:t>
      </w:r>
      <w:proofErr w:type="gramEnd"/>
      <w:r w:rsidRPr="09545573">
        <w:rPr>
          <w:rFonts w:ascii="Arial" w:eastAsia="Arial" w:hAnsi="Arial" w:cs="Arial"/>
          <w:sz w:val="24"/>
          <w:szCs w:val="24"/>
        </w:rPr>
        <w:t xml:space="preserve"> new fossil fuel infrastructure is incompatible with the 1.5 degrees threshold. Japan committed to end public financing to new fossil fuel infrastructure last year, but they are still financing new fossil fuel projects</w:t>
      </w:r>
      <w:r w:rsidR="476F0337" w:rsidRPr="31397CFE">
        <w:rPr>
          <w:rFonts w:ascii="Arial" w:eastAsia="Arial" w:hAnsi="Arial" w:cs="Arial"/>
          <w:sz w:val="24"/>
          <w:szCs w:val="24"/>
        </w:rPr>
        <w:t>.</w:t>
      </w:r>
      <w:r w:rsidR="476F0337" w:rsidRPr="6C27A033">
        <w:rPr>
          <w:rFonts w:ascii="Arial" w:eastAsia="Arial" w:hAnsi="Arial" w:cs="Arial"/>
          <w:sz w:val="24"/>
          <w:szCs w:val="24"/>
        </w:rPr>
        <w:t xml:space="preserve"> </w:t>
      </w:r>
      <w:r w:rsidR="476F0337" w:rsidRPr="5E30AEE3">
        <w:rPr>
          <w:rFonts w:ascii="Arial" w:eastAsia="Arial" w:hAnsi="Arial" w:cs="Arial"/>
          <w:sz w:val="24"/>
          <w:szCs w:val="24"/>
        </w:rPr>
        <w:t>The</w:t>
      </w:r>
      <w:r w:rsidR="476F0337" w:rsidRPr="31397CFE">
        <w:rPr>
          <w:rFonts w:ascii="Arial" w:eastAsia="Arial" w:hAnsi="Arial" w:cs="Arial"/>
          <w:sz w:val="24"/>
          <w:szCs w:val="24"/>
        </w:rPr>
        <w:t xml:space="preserve"> Japanese government promotes ammonia and hydrogen co-firing as “abatement” measures and claim these technologies can contribute to reducing emissions, but co-firing only prolongs the reliance on fossil fuel. Now, Korea also seems to share the similar interest with Japan to promote these “false solutions”, but they must cooperate in shifting money towards renewable energy</w:t>
      </w:r>
      <w:r w:rsidR="476F0337" w:rsidRPr="22B60D1F">
        <w:rPr>
          <w:rFonts w:ascii="Arial" w:eastAsia="Arial" w:hAnsi="Arial" w:cs="Arial"/>
          <w:sz w:val="24"/>
          <w:szCs w:val="24"/>
        </w:rPr>
        <w:t>,”</w:t>
      </w:r>
      <w:r w:rsidRPr="09545573">
        <w:rPr>
          <w:rFonts w:ascii="Arial" w:eastAsia="Arial" w:hAnsi="Arial" w:cs="Arial"/>
          <w:sz w:val="24"/>
          <w:szCs w:val="24"/>
        </w:rPr>
        <w:t xml:space="preserve"> said </w:t>
      </w:r>
      <w:r w:rsidR="00B918D0" w:rsidRPr="09545573">
        <w:rPr>
          <w:rFonts w:ascii="Arial" w:eastAsia="Arial" w:hAnsi="Arial" w:cs="Arial"/>
          <w:b/>
          <w:sz w:val="24"/>
          <w:szCs w:val="24"/>
        </w:rPr>
        <w:t xml:space="preserve">Ayumi Fukakusa, Deputy Executive Director </w:t>
      </w:r>
      <w:r w:rsidRPr="09545573">
        <w:rPr>
          <w:rFonts w:ascii="Arial" w:eastAsia="Arial" w:hAnsi="Arial" w:cs="Arial"/>
          <w:b/>
          <w:sz w:val="24"/>
          <w:szCs w:val="24"/>
        </w:rPr>
        <w:t>at Friends of the Earth Japan</w:t>
      </w:r>
      <w:r w:rsidR="00EF7153" w:rsidRPr="09545573">
        <w:rPr>
          <w:rFonts w:ascii="Arial" w:eastAsia="Arial" w:hAnsi="Arial" w:cs="Arial"/>
          <w:sz w:val="24"/>
          <w:szCs w:val="24"/>
        </w:rPr>
        <w:t xml:space="preserve">. </w:t>
      </w:r>
    </w:p>
    <w:p w14:paraId="1849F395" w14:textId="144CA840" w:rsidR="43D7335C" w:rsidRDefault="43D7335C" w:rsidP="3CE00F72">
      <w:pPr>
        <w:spacing w:line="276" w:lineRule="auto"/>
        <w:rPr>
          <w:rFonts w:ascii="Arial" w:eastAsia="Arial" w:hAnsi="Arial" w:cs="Arial"/>
          <w:color w:val="000000" w:themeColor="text1"/>
          <w:sz w:val="24"/>
          <w:szCs w:val="24"/>
        </w:rPr>
      </w:pPr>
      <w:r w:rsidRPr="3CE00F72">
        <w:rPr>
          <w:rFonts w:ascii="Arial" w:eastAsia="Arial" w:hAnsi="Arial" w:cs="Arial"/>
          <w:color w:val="000000" w:themeColor="text1"/>
          <w:sz w:val="24"/>
          <w:szCs w:val="24"/>
        </w:rPr>
        <w:lastRenderedPageBreak/>
        <w:t xml:space="preserve">“Despite the growing climate and stranded asset risks of fossil fuels, South Korea and Japan continue to throw money at new oil and gas projects. It is imperative for both nations to join the Glasgow Statement initiative and make resolute commitments to cease public financing for fossil fuels and rapidly increase investments in renewable energy-based clean energy, before it becomes too late,” said </w:t>
      </w:r>
      <w:r w:rsidRPr="3CE00F72">
        <w:rPr>
          <w:rFonts w:ascii="Arial" w:eastAsia="Arial" w:hAnsi="Arial" w:cs="Arial"/>
          <w:b/>
          <w:bCs/>
          <w:color w:val="000000" w:themeColor="text1"/>
          <w:sz w:val="24"/>
          <w:szCs w:val="24"/>
        </w:rPr>
        <w:t>Somin Kim, Oil and Gas Finance Researcher at Solutions for Our Climate (SFOC)</w:t>
      </w:r>
      <w:r w:rsidRPr="3CE00F72">
        <w:rPr>
          <w:rFonts w:ascii="Arial" w:eastAsia="Arial" w:hAnsi="Arial" w:cs="Arial"/>
          <w:color w:val="000000" w:themeColor="text1"/>
          <w:sz w:val="24"/>
          <w:szCs w:val="24"/>
        </w:rPr>
        <w:t>.</w:t>
      </w:r>
    </w:p>
    <w:p w14:paraId="1D631285" w14:textId="1D434E9E" w:rsidR="007507A3" w:rsidRPr="00675EF4" w:rsidRDefault="007507A3" w:rsidP="00191E92">
      <w:pPr>
        <w:spacing w:before="240" w:after="240" w:line="240" w:lineRule="auto"/>
        <w:rPr>
          <w:rFonts w:ascii="Arial" w:eastAsia="Arial" w:hAnsi="Arial" w:cs="Arial"/>
          <w:b/>
          <w:kern w:val="0"/>
          <w:sz w:val="24"/>
          <w:szCs w:val="24"/>
          <w14:ligatures w14:val="none"/>
        </w:rPr>
      </w:pPr>
      <w:r w:rsidRPr="09545573">
        <w:rPr>
          <w:rFonts w:ascii="Arial" w:eastAsia="Arial" w:hAnsi="Arial" w:cs="Arial"/>
          <w:color w:val="000000"/>
          <w:kern w:val="0"/>
          <w:sz w:val="24"/>
          <w:szCs w:val="24"/>
          <w:shd w:val="clear" w:color="auto" w:fill="FFFFFF"/>
          <w14:ligatures w14:val="none"/>
        </w:rPr>
        <w:t xml:space="preserve">"When governments and financial institutions in Asia fund gas infrastructure, they need to know they're also funding the destruction of vulnerable communities in Texas and Louisiana. These fake claims of 'energy security' are </w:t>
      </w:r>
      <w:proofErr w:type="gramStart"/>
      <w:r w:rsidRPr="09545573">
        <w:rPr>
          <w:rFonts w:ascii="Arial" w:eastAsia="Arial" w:hAnsi="Arial" w:cs="Arial"/>
          <w:color w:val="000000"/>
          <w:kern w:val="0"/>
          <w:sz w:val="24"/>
          <w:szCs w:val="24"/>
          <w:shd w:val="clear" w:color="auto" w:fill="FFFFFF"/>
          <w14:ligatures w14:val="none"/>
        </w:rPr>
        <w:t>actually sentencing</w:t>
      </w:r>
      <w:proofErr w:type="gramEnd"/>
      <w:r w:rsidRPr="09545573">
        <w:rPr>
          <w:rFonts w:ascii="Arial" w:eastAsia="Arial" w:hAnsi="Arial" w:cs="Arial"/>
          <w:color w:val="000000"/>
          <w:kern w:val="0"/>
          <w:sz w:val="24"/>
          <w:szCs w:val="24"/>
          <w:shd w:val="clear" w:color="auto" w:fill="FFFFFF"/>
          <w14:ligatures w14:val="none"/>
        </w:rPr>
        <w:t xml:space="preserve"> generations of our Indigenous, Black and Brown residents to financial, health and climate </w:t>
      </w:r>
      <w:r w:rsidRPr="09545573">
        <w:rPr>
          <w:rFonts w:ascii="Arial" w:eastAsia="Arial" w:hAnsi="Arial" w:cs="Arial"/>
          <w:i/>
          <w:color w:val="000000"/>
          <w:kern w:val="0"/>
          <w:sz w:val="24"/>
          <w:szCs w:val="24"/>
          <w:shd w:val="clear" w:color="auto" w:fill="FFFFFF"/>
          <w14:ligatures w14:val="none"/>
        </w:rPr>
        <w:t xml:space="preserve">insecurity </w:t>
      </w:r>
      <w:r w:rsidRPr="09545573">
        <w:rPr>
          <w:rFonts w:ascii="Arial" w:eastAsia="Arial" w:hAnsi="Arial" w:cs="Arial"/>
          <w:color w:val="000000"/>
          <w:kern w:val="0"/>
          <w:sz w:val="24"/>
          <w:szCs w:val="24"/>
          <w:shd w:val="clear" w:color="auto" w:fill="FFFFFF"/>
          <w14:ligatures w14:val="none"/>
        </w:rPr>
        <w:t xml:space="preserve">in the form of harmful air and water pollution, higher energy costs and devastating, catastrophic storms. </w:t>
      </w:r>
      <w:proofErr w:type="gramStart"/>
      <w:r w:rsidRPr="09545573">
        <w:rPr>
          <w:rFonts w:ascii="Arial" w:eastAsia="Arial" w:hAnsi="Arial" w:cs="Arial"/>
          <w:color w:val="000000"/>
          <w:kern w:val="0"/>
          <w:sz w:val="24"/>
          <w:szCs w:val="24"/>
          <w:shd w:val="clear" w:color="auto" w:fill="FFFFFF"/>
          <w14:ligatures w14:val="none"/>
        </w:rPr>
        <w:t>On top of all of this</w:t>
      </w:r>
      <w:proofErr w:type="gramEnd"/>
      <w:r w:rsidRPr="09545573">
        <w:rPr>
          <w:rFonts w:ascii="Arial" w:eastAsia="Arial" w:hAnsi="Arial" w:cs="Arial"/>
          <w:color w:val="000000"/>
          <w:kern w:val="0"/>
          <w:sz w:val="24"/>
          <w:szCs w:val="24"/>
          <w:shd w:val="clear" w:color="auto" w:fill="FFFFFF"/>
          <w14:ligatures w14:val="none"/>
        </w:rPr>
        <w:t>, it's just a wrong-headed investment if Japan and Korea care at all about our collective climate future</w:t>
      </w:r>
      <w:r w:rsidR="00191E92" w:rsidRPr="09545573">
        <w:rPr>
          <w:rFonts w:ascii="Arial" w:eastAsia="Arial" w:hAnsi="Arial" w:cs="Arial"/>
          <w:color w:val="000000"/>
          <w:kern w:val="0"/>
          <w:sz w:val="24"/>
          <w:szCs w:val="24"/>
          <w:shd w:val="clear" w:color="auto" w:fill="FFFFFF"/>
          <w14:ligatures w14:val="none"/>
        </w:rPr>
        <w:t>,</w:t>
      </w:r>
      <w:r w:rsidRPr="09545573">
        <w:rPr>
          <w:rFonts w:ascii="Arial" w:eastAsia="Arial" w:hAnsi="Arial" w:cs="Arial"/>
          <w:color w:val="000000"/>
          <w:kern w:val="0"/>
          <w:sz w:val="24"/>
          <w:szCs w:val="24"/>
          <w:shd w:val="clear" w:color="auto" w:fill="FFFFFF"/>
          <w14:ligatures w14:val="none"/>
        </w:rPr>
        <w:t>"</w:t>
      </w:r>
      <w:r w:rsidR="00646483" w:rsidRPr="09545573">
        <w:rPr>
          <w:rFonts w:ascii="Arial" w:eastAsia="Arial" w:hAnsi="Arial" w:cs="Arial"/>
          <w:color w:val="000000"/>
          <w:kern w:val="0"/>
          <w:sz w:val="24"/>
          <w:szCs w:val="24"/>
          <w:shd w:val="clear" w:color="auto" w:fill="FFFFFF"/>
          <w14:ligatures w14:val="none"/>
        </w:rPr>
        <w:t xml:space="preserve"> </w:t>
      </w:r>
      <w:r w:rsidR="00191E92" w:rsidRPr="09545573">
        <w:rPr>
          <w:rFonts w:ascii="Arial" w:eastAsia="Arial" w:hAnsi="Arial" w:cs="Arial"/>
          <w:color w:val="000000"/>
          <w:kern w:val="0"/>
          <w:sz w:val="24"/>
          <w:szCs w:val="24"/>
          <w:shd w:val="clear" w:color="auto" w:fill="FFFFFF"/>
          <w14:ligatures w14:val="none"/>
        </w:rPr>
        <w:t xml:space="preserve">said </w:t>
      </w:r>
      <w:r w:rsidRPr="09545573">
        <w:rPr>
          <w:rFonts w:ascii="Arial" w:eastAsia="Arial" w:hAnsi="Arial" w:cs="Arial"/>
          <w:b/>
          <w:color w:val="000000"/>
          <w:kern w:val="0"/>
          <w:sz w:val="24"/>
          <w:szCs w:val="24"/>
          <w:shd w:val="clear" w:color="auto" w:fill="FFFFFF"/>
          <w14:ligatures w14:val="none"/>
        </w:rPr>
        <w:t>Jeffrey Jacoby</w:t>
      </w:r>
      <w:r w:rsidR="00191E92" w:rsidRPr="09545573">
        <w:rPr>
          <w:rFonts w:ascii="Arial" w:eastAsia="Arial" w:hAnsi="Arial" w:cs="Arial"/>
          <w:b/>
          <w:color w:val="000000"/>
          <w:kern w:val="0"/>
          <w:sz w:val="24"/>
          <w:szCs w:val="24"/>
          <w:shd w:val="clear" w:color="auto" w:fill="FFFFFF"/>
          <w14:ligatures w14:val="none"/>
        </w:rPr>
        <w:t>,</w:t>
      </w:r>
      <w:r w:rsidRPr="09545573">
        <w:rPr>
          <w:rFonts w:ascii="Arial" w:eastAsia="Arial" w:hAnsi="Arial" w:cs="Arial"/>
          <w:b/>
          <w:color w:val="000000"/>
          <w:kern w:val="0"/>
          <w:sz w:val="24"/>
          <w:szCs w:val="24"/>
          <w:shd w:val="clear" w:color="auto" w:fill="FFFFFF"/>
          <w14:ligatures w14:val="none"/>
        </w:rPr>
        <w:t xml:space="preserve"> Deputy Director at Texas Campaign for the Environment</w:t>
      </w:r>
      <w:r w:rsidR="00191E92" w:rsidRPr="09545573">
        <w:rPr>
          <w:rFonts w:ascii="Arial" w:eastAsia="Arial" w:hAnsi="Arial" w:cs="Arial"/>
          <w:b/>
          <w:color w:val="000000"/>
          <w:kern w:val="0"/>
          <w:sz w:val="24"/>
          <w:szCs w:val="24"/>
          <w:shd w:val="clear" w:color="auto" w:fill="FFFFFF"/>
          <w14:ligatures w14:val="none"/>
        </w:rPr>
        <w:t>.</w:t>
      </w:r>
    </w:p>
    <w:p w14:paraId="059719B3" w14:textId="6E46236C" w:rsidR="007507A3" w:rsidRDefault="00850BF3" w:rsidP="09545573">
      <w:pPr>
        <w:spacing w:line="276" w:lineRule="auto"/>
        <w:rPr>
          <w:rFonts w:ascii="Arial" w:eastAsia="Arial" w:hAnsi="Arial" w:cs="Arial"/>
          <w:color w:val="000000" w:themeColor="text1"/>
          <w:sz w:val="24"/>
          <w:szCs w:val="24"/>
        </w:rPr>
      </w:pPr>
      <w:r w:rsidRPr="09545573">
        <w:rPr>
          <w:rFonts w:ascii="Arial" w:eastAsia="Arial" w:hAnsi="Arial" w:cs="Arial"/>
          <w:color w:val="000000" w:themeColor="text1"/>
          <w:sz w:val="24"/>
          <w:szCs w:val="24"/>
        </w:rPr>
        <w:t xml:space="preserve">“Fridays For Future Sweden stand in international solidarity with South Korea’s and Japan’s climate movements to put pressure on their nations to stop investing in the fossil fuel industries. </w:t>
      </w:r>
      <w:proofErr w:type="gramStart"/>
      <w:r w:rsidRPr="09545573">
        <w:rPr>
          <w:rFonts w:ascii="Arial" w:eastAsia="Arial" w:hAnsi="Arial" w:cs="Arial"/>
          <w:color w:val="000000" w:themeColor="text1"/>
          <w:sz w:val="24"/>
          <w:szCs w:val="24"/>
        </w:rPr>
        <w:t>The science</w:t>
      </w:r>
      <w:proofErr w:type="gramEnd"/>
      <w:r w:rsidRPr="09545573">
        <w:rPr>
          <w:rFonts w:ascii="Arial" w:eastAsia="Arial" w:hAnsi="Arial" w:cs="Arial"/>
          <w:color w:val="000000" w:themeColor="text1"/>
          <w:sz w:val="24"/>
          <w:szCs w:val="24"/>
        </w:rPr>
        <w:t xml:space="preserve"> is clear: this is a global </w:t>
      </w:r>
      <w:proofErr w:type="gramStart"/>
      <w:r w:rsidRPr="09545573">
        <w:rPr>
          <w:rFonts w:ascii="Arial" w:eastAsia="Arial" w:hAnsi="Arial" w:cs="Arial"/>
          <w:color w:val="000000" w:themeColor="text1"/>
          <w:sz w:val="24"/>
          <w:szCs w:val="24"/>
        </w:rPr>
        <w:t>issue</w:t>
      </w:r>
      <w:proofErr w:type="gramEnd"/>
      <w:r w:rsidRPr="09545573">
        <w:rPr>
          <w:rFonts w:ascii="Arial" w:eastAsia="Arial" w:hAnsi="Arial" w:cs="Arial"/>
          <w:color w:val="000000" w:themeColor="text1"/>
          <w:sz w:val="24"/>
          <w:szCs w:val="24"/>
        </w:rPr>
        <w:t xml:space="preserve"> and we need to act now and stop our reliance on fossil fuels. Let’s start by not investing in new fossil </w:t>
      </w:r>
      <w:proofErr w:type="gramStart"/>
      <w:r w:rsidRPr="09545573">
        <w:rPr>
          <w:rFonts w:ascii="Arial" w:eastAsia="Arial" w:hAnsi="Arial" w:cs="Arial"/>
          <w:color w:val="000000" w:themeColor="text1"/>
          <w:sz w:val="24"/>
          <w:szCs w:val="24"/>
        </w:rPr>
        <w:t>fuel,“</w:t>
      </w:r>
      <w:proofErr w:type="gramEnd"/>
      <w:r w:rsidRPr="09545573">
        <w:rPr>
          <w:rFonts w:ascii="Arial" w:eastAsia="Arial" w:hAnsi="Arial" w:cs="Arial"/>
          <w:color w:val="000000" w:themeColor="text1"/>
          <w:sz w:val="24"/>
          <w:szCs w:val="24"/>
        </w:rPr>
        <w:t xml:space="preserve"> said </w:t>
      </w:r>
      <w:r w:rsidRPr="09545573">
        <w:rPr>
          <w:rFonts w:ascii="Arial" w:eastAsia="Arial" w:hAnsi="Arial" w:cs="Arial"/>
          <w:b/>
          <w:bCs/>
          <w:color w:val="000000" w:themeColor="text1"/>
          <w:sz w:val="24"/>
          <w:szCs w:val="24"/>
        </w:rPr>
        <w:t xml:space="preserve">Sophia Axelsson, </w:t>
      </w:r>
      <w:r w:rsidR="00ED5D5C" w:rsidRPr="09545573">
        <w:rPr>
          <w:rFonts w:ascii="Arial" w:eastAsia="Arial" w:hAnsi="Arial" w:cs="Arial"/>
          <w:b/>
          <w:bCs/>
          <w:color w:val="000000" w:themeColor="text1"/>
          <w:sz w:val="24"/>
          <w:szCs w:val="24"/>
        </w:rPr>
        <w:t>Climate Activist</w:t>
      </w:r>
      <w:r w:rsidRPr="09545573">
        <w:rPr>
          <w:rFonts w:ascii="Arial" w:eastAsia="Arial" w:hAnsi="Arial" w:cs="Arial"/>
          <w:b/>
          <w:bCs/>
          <w:color w:val="000000" w:themeColor="text1"/>
          <w:sz w:val="24"/>
          <w:szCs w:val="24"/>
        </w:rPr>
        <w:t xml:space="preserve"> at Fridays For Future Sweden</w:t>
      </w:r>
      <w:r w:rsidR="49388022" w:rsidRPr="09545573">
        <w:rPr>
          <w:rFonts w:ascii="Arial" w:eastAsia="Arial" w:hAnsi="Arial" w:cs="Arial"/>
          <w:b/>
          <w:bCs/>
          <w:color w:val="000000" w:themeColor="text1"/>
          <w:sz w:val="24"/>
          <w:szCs w:val="24"/>
        </w:rPr>
        <w:t>.</w:t>
      </w:r>
    </w:p>
    <w:p w14:paraId="1B5165C0" w14:textId="77777777" w:rsidR="002A338F" w:rsidRDefault="002A338F" w:rsidP="00850BF3">
      <w:pPr>
        <w:spacing w:line="276" w:lineRule="auto"/>
        <w:rPr>
          <w:rFonts w:ascii="Arial" w:eastAsia="Arial" w:hAnsi="Arial" w:cs="Arial"/>
          <w:b/>
          <w:color w:val="000000"/>
          <w:sz w:val="24"/>
          <w:szCs w:val="24"/>
          <w:shd w:val="clear" w:color="auto" w:fill="FFFFFF"/>
        </w:rPr>
      </w:pPr>
    </w:p>
    <w:p w14:paraId="76640C77" w14:textId="35F00C03" w:rsidR="002A338F" w:rsidRPr="002554F3" w:rsidRDefault="227CFCB0" w:rsidP="7030A09C">
      <w:pPr>
        <w:spacing w:line="276" w:lineRule="auto"/>
        <w:rPr>
          <w:rFonts w:ascii="Arial" w:eastAsia="Arial" w:hAnsi="Arial" w:cs="Arial"/>
          <w:b/>
          <w:bCs/>
          <w:sz w:val="24"/>
          <w:szCs w:val="24"/>
        </w:rPr>
      </w:pPr>
      <w:r w:rsidRPr="7030A09C">
        <w:rPr>
          <w:rFonts w:ascii="Arial" w:eastAsia="Arial" w:hAnsi="Arial" w:cs="Arial"/>
          <w:b/>
          <w:bCs/>
          <w:sz w:val="24"/>
          <w:szCs w:val="24"/>
        </w:rPr>
        <w:t>ENDS.</w:t>
      </w:r>
    </w:p>
    <w:p w14:paraId="52F2AD62" w14:textId="55ABBA92" w:rsidR="002A338F" w:rsidRPr="002554F3" w:rsidRDefault="025D9CD1" w:rsidP="7030A09C">
      <w:pPr>
        <w:spacing w:line="276" w:lineRule="auto"/>
        <w:rPr>
          <w:rFonts w:ascii="Arial" w:eastAsia="Arial" w:hAnsi="Arial" w:cs="Arial"/>
          <w:i/>
          <w:iCs/>
          <w:color w:val="000000" w:themeColor="text1"/>
          <w:sz w:val="24"/>
          <w:szCs w:val="24"/>
        </w:rPr>
      </w:pPr>
      <w:r w:rsidRPr="7030A09C">
        <w:rPr>
          <w:rFonts w:ascii="Arial" w:eastAsia="Arial" w:hAnsi="Arial" w:cs="Arial"/>
          <w:i/>
          <w:iCs/>
          <w:color w:val="000000" w:themeColor="text1"/>
          <w:sz w:val="24"/>
          <w:szCs w:val="24"/>
        </w:rPr>
        <w:t>Solutions for Our Climate (SFOC) is an independent non-profit organization that works to accelerate global greenhouse gas emissions reduction and energy transition. SFOC leverages research, litigation, community organizing, and strategic communications to deliver practical climate solutions and build movements for change.</w:t>
      </w:r>
    </w:p>
    <w:p w14:paraId="2282070D" w14:textId="396C33E8" w:rsidR="002A338F" w:rsidRPr="002554F3" w:rsidRDefault="227CFCB0" w:rsidP="7030A09C">
      <w:pPr>
        <w:spacing w:line="276" w:lineRule="auto"/>
        <w:rPr>
          <w:rFonts w:ascii="굴림" w:eastAsia="굴림" w:hAnsi="굴림" w:cs="굴림"/>
          <w:sz w:val="24"/>
          <w:szCs w:val="24"/>
        </w:rPr>
      </w:pPr>
      <w:r w:rsidRPr="7030A09C">
        <w:rPr>
          <w:rFonts w:ascii="굴림" w:eastAsia="굴림" w:hAnsi="굴림" w:cs="굴림"/>
          <w:sz w:val="24"/>
          <w:szCs w:val="24"/>
        </w:rPr>
        <w:t xml:space="preserve"> </w:t>
      </w:r>
    </w:p>
    <w:p w14:paraId="6448270D" w14:textId="7F825E0C" w:rsidR="002A338F" w:rsidRPr="002554F3" w:rsidRDefault="227CFCB0" w:rsidP="7030A09C">
      <w:pPr>
        <w:spacing w:line="276" w:lineRule="auto"/>
        <w:rPr>
          <w:rFonts w:ascii="Arial" w:eastAsia="Arial" w:hAnsi="Arial" w:cs="Arial"/>
          <w:color w:val="000000" w:themeColor="text1"/>
          <w:sz w:val="24"/>
          <w:szCs w:val="24"/>
        </w:rPr>
      </w:pPr>
      <w:r w:rsidRPr="7030A09C">
        <w:rPr>
          <w:rFonts w:ascii="Arial" w:eastAsia="Arial" w:hAnsi="Arial" w:cs="Arial"/>
          <w:b/>
          <w:bCs/>
          <w:color w:val="000000" w:themeColor="text1"/>
          <w:sz w:val="24"/>
          <w:szCs w:val="24"/>
        </w:rPr>
        <w:t>For media inquiries, please reach out to:</w:t>
      </w:r>
      <w:r w:rsidRPr="7030A09C">
        <w:rPr>
          <w:rFonts w:ascii="Arial" w:eastAsia="Arial" w:hAnsi="Arial" w:cs="Arial"/>
          <w:color w:val="000000" w:themeColor="text1"/>
          <w:sz w:val="24"/>
          <w:szCs w:val="24"/>
        </w:rPr>
        <w:t xml:space="preserve">  </w:t>
      </w:r>
    </w:p>
    <w:p w14:paraId="0FD474A9" w14:textId="46915164" w:rsidR="002A338F" w:rsidRPr="002554F3" w:rsidRDefault="227CFCB0" w:rsidP="7030A09C">
      <w:pPr>
        <w:spacing w:line="276" w:lineRule="auto"/>
        <w:rPr>
          <w:rStyle w:val="Hyperlink"/>
          <w:rFonts w:ascii="Arial" w:eastAsia="Arial" w:hAnsi="Arial" w:cs="Arial"/>
          <w:sz w:val="24"/>
          <w:szCs w:val="24"/>
        </w:rPr>
      </w:pPr>
      <w:r w:rsidRPr="6BD5DD11">
        <w:rPr>
          <w:rFonts w:ascii="Arial" w:eastAsia="Arial" w:hAnsi="Arial" w:cs="Arial"/>
          <w:color w:val="000000" w:themeColor="text1"/>
          <w:sz w:val="24"/>
          <w:szCs w:val="24"/>
        </w:rPr>
        <w:t xml:space="preserve">Euijin Kim, International Communications Officer, </w:t>
      </w:r>
      <w:ins w:id="1" w:author="Jinny Kim" w:date="2023-11-19T08:56:00Z">
        <w:r>
          <w:fldChar w:fldCharType="begin"/>
        </w:r>
        <w:r>
          <w:instrText xml:space="preserve">HYPERLINK "mailto:euijin.kim@forourclimate.org" </w:instrText>
        </w:r>
        <w:r>
          <w:fldChar w:fldCharType="separate"/>
        </w:r>
      </w:ins>
      <w:r w:rsidRPr="6BD5DD11">
        <w:rPr>
          <w:rStyle w:val="Hyperlink"/>
          <w:rFonts w:ascii="Arial" w:eastAsia="Arial" w:hAnsi="Arial" w:cs="Arial"/>
          <w:sz w:val="24"/>
          <w:szCs w:val="24"/>
        </w:rPr>
        <w:t>euijin.kim@forourclimate.org</w:t>
      </w:r>
      <w:r>
        <w:fldChar w:fldCharType="end"/>
      </w:r>
    </w:p>
    <w:p w14:paraId="5BBA2CF1" w14:textId="6D9C0997" w:rsidR="7530C756" w:rsidRPr="001463F3" w:rsidRDefault="7530C756" w:rsidP="6BD5DD11">
      <w:pPr>
        <w:spacing w:line="276" w:lineRule="auto"/>
        <w:rPr>
          <w:rFonts w:hint="eastAsia"/>
        </w:rPr>
      </w:pPr>
    </w:p>
    <w:sectPr w:rsidR="7530C756" w:rsidRPr="00146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4E1" w14:textId="77777777" w:rsidR="00CE3501" w:rsidRDefault="00CE3501" w:rsidP="00897E9B">
      <w:pPr>
        <w:spacing w:after="0" w:line="240" w:lineRule="auto"/>
      </w:pPr>
      <w:r>
        <w:separator/>
      </w:r>
    </w:p>
  </w:endnote>
  <w:endnote w:type="continuationSeparator" w:id="0">
    <w:p w14:paraId="6B4222E0" w14:textId="77777777" w:rsidR="00CE3501" w:rsidRDefault="00CE3501" w:rsidP="00897E9B">
      <w:pPr>
        <w:spacing w:after="0" w:line="240" w:lineRule="auto"/>
      </w:pPr>
      <w:r>
        <w:continuationSeparator/>
      </w:r>
    </w:p>
  </w:endnote>
  <w:endnote w:type="continuationNotice" w:id="1">
    <w:p w14:paraId="4BC5B39F" w14:textId="77777777" w:rsidR="00CE3501" w:rsidRDefault="00CE3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8808" w14:textId="77777777" w:rsidR="00CE3501" w:rsidRDefault="00CE3501" w:rsidP="00897E9B">
      <w:pPr>
        <w:spacing w:after="0" w:line="240" w:lineRule="auto"/>
      </w:pPr>
      <w:r>
        <w:separator/>
      </w:r>
    </w:p>
  </w:footnote>
  <w:footnote w:type="continuationSeparator" w:id="0">
    <w:p w14:paraId="227137AA" w14:textId="77777777" w:rsidR="00CE3501" w:rsidRDefault="00CE3501" w:rsidP="00897E9B">
      <w:pPr>
        <w:spacing w:after="0" w:line="240" w:lineRule="auto"/>
      </w:pPr>
      <w:r>
        <w:continuationSeparator/>
      </w:r>
    </w:p>
  </w:footnote>
  <w:footnote w:type="continuationNotice" w:id="1">
    <w:p w14:paraId="4DEA62E8" w14:textId="77777777" w:rsidR="00CE3501" w:rsidRDefault="00CE3501">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min Kim">
    <w15:presenceInfo w15:providerId="AD" w15:userId="S::somin.kim@forourclimate.org::c3fcb3ba-0f57-4cd6-a0ad-01c7f4a857e8"/>
  </w15:person>
  <w15:person w15:author="Jinny Kim">
    <w15:presenceInfo w15:providerId="AD" w15:userId="S::euijin.kim@forourclimate.org::6b3f37cf-e7c4-4ded-9b99-f26930e3e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CF"/>
    <w:rsid w:val="0000756E"/>
    <w:rsid w:val="00043369"/>
    <w:rsid w:val="00045EAF"/>
    <w:rsid w:val="00047EAE"/>
    <w:rsid w:val="000A1C74"/>
    <w:rsid w:val="000B3B6D"/>
    <w:rsid w:val="000B6FEE"/>
    <w:rsid w:val="000E7E59"/>
    <w:rsid w:val="000F0D12"/>
    <w:rsid w:val="00100BD8"/>
    <w:rsid w:val="001242E4"/>
    <w:rsid w:val="00124CF5"/>
    <w:rsid w:val="00130C80"/>
    <w:rsid w:val="001463F3"/>
    <w:rsid w:val="001671C2"/>
    <w:rsid w:val="00170336"/>
    <w:rsid w:val="00180EEB"/>
    <w:rsid w:val="00182DBD"/>
    <w:rsid w:val="00191E92"/>
    <w:rsid w:val="001A421C"/>
    <w:rsid w:val="001C1193"/>
    <w:rsid w:val="001C2626"/>
    <w:rsid w:val="001F10A0"/>
    <w:rsid w:val="00212299"/>
    <w:rsid w:val="00225208"/>
    <w:rsid w:val="00225E89"/>
    <w:rsid w:val="002300C4"/>
    <w:rsid w:val="002554F3"/>
    <w:rsid w:val="0025706D"/>
    <w:rsid w:val="00274353"/>
    <w:rsid w:val="00298D99"/>
    <w:rsid w:val="002A338F"/>
    <w:rsid w:val="002C2229"/>
    <w:rsid w:val="002D0F72"/>
    <w:rsid w:val="002D7F71"/>
    <w:rsid w:val="002F1715"/>
    <w:rsid w:val="002F6DE0"/>
    <w:rsid w:val="00307EE5"/>
    <w:rsid w:val="003226B2"/>
    <w:rsid w:val="00353B00"/>
    <w:rsid w:val="00366EA0"/>
    <w:rsid w:val="00371759"/>
    <w:rsid w:val="0037189A"/>
    <w:rsid w:val="003719C0"/>
    <w:rsid w:val="0037746F"/>
    <w:rsid w:val="0038157B"/>
    <w:rsid w:val="003B1694"/>
    <w:rsid w:val="003B6488"/>
    <w:rsid w:val="003D0B3C"/>
    <w:rsid w:val="003E4185"/>
    <w:rsid w:val="00404C68"/>
    <w:rsid w:val="004072B1"/>
    <w:rsid w:val="00415C53"/>
    <w:rsid w:val="0042470E"/>
    <w:rsid w:val="00434423"/>
    <w:rsid w:val="00446F95"/>
    <w:rsid w:val="00465FFF"/>
    <w:rsid w:val="00466546"/>
    <w:rsid w:val="00471495"/>
    <w:rsid w:val="00471C3D"/>
    <w:rsid w:val="004806B3"/>
    <w:rsid w:val="00482072"/>
    <w:rsid w:val="00487F18"/>
    <w:rsid w:val="00490B25"/>
    <w:rsid w:val="004B0BA5"/>
    <w:rsid w:val="004B1373"/>
    <w:rsid w:val="004B3C1C"/>
    <w:rsid w:val="004B46F3"/>
    <w:rsid w:val="004C10FD"/>
    <w:rsid w:val="00502CA1"/>
    <w:rsid w:val="005066F0"/>
    <w:rsid w:val="00521E37"/>
    <w:rsid w:val="00525AA9"/>
    <w:rsid w:val="00540D3F"/>
    <w:rsid w:val="005426C5"/>
    <w:rsid w:val="00554C94"/>
    <w:rsid w:val="005602A9"/>
    <w:rsid w:val="00562C4E"/>
    <w:rsid w:val="005645FA"/>
    <w:rsid w:val="005664C4"/>
    <w:rsid w:val="00566D61"/>
    <w:rsid w:val="00577587"/>
    <w:rsid w:val="00582664"/>
    <w:rsid w:val="00592576"/>
    <w:rsid w:val="005A2D0D"/>
    <w:rsid w:val="005C2E89"/>
    <w:rsid w:val="005D1746"/>
    <w:rsid w:val="006073E9"/>
    <w:rsid w:val="006156B8"/>
    <w:rsid w:val="00617A30"/>
    <w:rsid w:val="00627CEC"/>
    <w:rsid w:val="00641232"/>
    <w:rsid w:val="00646483"/>
    <w:rsid w:val="006645B6"/>
    <w:rsid w:val="00665E64"/>
    <w:rsid w:val="00673333"/>
    <w:rsid w:val="00675EF4"/>
    <w:rsid w:val="00677AC9"/>
    <w:rsid w:val="00681A62"/>
    <w:rsid w:val="00691C66"/>
    <w:rsid w:val="006A207B"/>
    <w:rsid w:val="006F2C2C"/>
    <w:rsid w:val="00734BA2"/>
    <w:rsid w:val="00735664"/>
    <w:rsid w:val="00743155"/>
    <w:rsid w:val="007446EB"/>
    <w:rsid w:val="007507A3"/>
    <w:rsid w:val="007704FE"/>
    <w:rsid w:val="00796E74"/>
    <w:rsid w:val="007A72A8"/>
    <w:rsid w:val="007B117A"/>
    <w:rsid w:val="007C00D0"/>
    <w:rsid w:val="007E75D3"/>
    <w:rsid w:val="00803FFE"/>
    <w:rsid w:val="0082526A"/>
    <w:rsid w:val="00850BF3"/>
    <w:rsid w:val="00852076"/>
    <w:rsid w:val="00861D4E"/>
    <w:rsid w:val="00872AEB"/>
    <w:rsid w:val="00877686"/>
    <w:rsid w:val="0088324E"/>
    <w:rsid w:val="00883910"/>
    <w:rsid w:val="00897E9B"/>
    <w:rsid w:val="008E56D4"/>
    <w:rsid w:val="00904C43"/>
    <w:rsid w:val="00906818"/>
    <w:rsid w:val="00907674"/>
    <w:rsid w:val="00925655"/>
    <w:rsid w:val="00962C8C"/>
    <w:rsid w:val="0096516E"/>
    <w:rsid w:val="009A202B"/>
    <w:rsid w:val="009D5E5F"/>
    <w:rsid w:val="009E17F9"/>
    <w:rsid w:val="009E4B23"/>
    <w:rsid w:val="00A03670"/>
    <w:rsid w:val="00A13C31"/>
    <w:rsid w:val="00A144BA"/>
    <w:rsid w:val="00A223B6"/>
    <w:rsid w:val="00A50A6F"/>
    <w:rsid w:val="00A539E4"/>
    <w:rsid w:val="00A54EA1"/>
    <w:rsid w:val="00A558C1"/>
    <w:rsid w:val="00A705DE"/>
    <w:rsid w:val="00A731F1"/>
    <w:rsid w:val="00A8235E"/>
    <w:rsid w:val="00A877C9"/>
    <w:rsid w:val="00A92B77"/>
    <w:rsid w:val="00A93FD7"/>
    <w:rsid w:val="00AA468D"/>
    <w:rsid w:val="00AB416B"/>
    <w:rsid w:val="00AB48DB"/>
    <w:rsid w:val="00AB634A"/>
    <w:rsid w:val="00AB7D32"/>
    <w:rsid w:val="00AC35F0"/>
    <w:rsid w:val="00AC583A"/>
    <w:rsid w:val="00AD6F11"/>
    <w:rsid w:val="00AF563D"/>
    <w:rsid w:val="00AF5C2C"/>
    <w:rsid w:val="00B14214"/>
    <w:rsid w:val="00B156C6"/>
    <w:rsid w:val="00B54B8E"/>
    <w:rsid w:val="00B63C62"/>
    <w:rsid w:val="00B81FC7"/>
    <w:rsid w:val="00B827B3"/>
    <w:rsid w:val="00B8323D"/>
    <w:rsid w:val="00B8561E"/>
    <w:rsid w:val="00B918D0"/>
    <w:rsid w:val="00BA7A37"/>
    <w:rsid w:val="00BE5E7C"/>
    <w:rsid w:val="00C17E60"/>
    <w:rsid w:val="00C35E6A"/>
    <w:rsid w:val="00C37DD4"/>
    <w:rsid w:val="00C43DF4"/>
    <w:rsid w:val="00C47A79"/>
    <w:rsid w:val="00C47C0F"/>
    <w:rsid w:val="00C521D9"/>
    <w:rsid w:val="00C52A6D"/>
    <w:rsid w:val="00C53FDB"/>
    <w:rsid w:val="00C60479"/>
    <w:rsid w:val="00C64F10"/>
    <w:rsid w:val="00C652E9"/>
    <w:rsid w:val="00C816D2"/>
    <w:rsid w:val="00C962DF"/>
    <w:rsid w:val="00C972C1"/>
    <w:rsid w:val="00CA3302"/>
    <w:rsid w:val="00CB7E14"/>
    <w:rsid w:val="00CE3501"/>
    <w:rsid w:val="00CE4E3A"/>
    <w:rsid w:val="00CF15CF"/>
    <w:rsid w:val="00CF29AF"/>
    <w:rsid w:val="00D15AA7"/>
    <w:rsid w:val="00D4244A"/>
    <w:rsid w:val="00D51AD5"/>
    <w:rsid w:val="00D557F2"/>
    <w:rsid w:val="00D65257"/>
    <w:rsid w:val="00D74D6C"/>
    <w:rsid w:val="00D83119"/>
    <w:rsid w:val="00DB57CE"/>
    <w:rsid w:val="00DC456B"/>
    <w:rsid w:val="00DC77A2"/>
    <w:rsid w:val="00DE3241"/>
    <w:rsid w:val="00DE356E"/>
    <w:rsid w:val="00DE7F75"/>
    <w:rsid w:val="00DF7CC4"/>
    <w:rsid w:val="00E05BE2"/>
    <w:rsid w:val="00E05F50"/>
    <w:rsid w:val="00E14045"/>
    <w:rsid w:val="00E275CE"/>
    <w:rsid w:val="00E439AC"/>
    <w:rsid w:val="00E469F8"/>
    <w:rsid w:val="00E55615"/>
    <w:rsid w:val="00E60673"/>
    <w:rsid w:val="00E7251D"/>
    <w:rsid w:val="00EA440B"/>
    <w:rsid w:val="00EA7A69"/>
    <w:rsid w:val="00EB2E6B"/>
    <w:rsid w:val="00ED5D5C"/>
    <w:rsid w:val="00EF2FC6"/>
    <w:rsid w:val="00EF7153"/>
    <w:rsid w:val="00F0564E"/>
    <w:rsid w:val="00F10787"/>
    <w:rsid w:val="00F261F2"/>
    <w:rsid w:val="00F36752"/>
    <w:rsid w:val="00F42A5D"/>
    <w:rsid w:val="00F538D0"/>
    <w:rsid w:val="00F63FC8"/>
    <w:rsid w:val="00F65FCB"/>
    <w:rsid w:val="00F9005E"/>
    <w:rsid w:val="00FA6B6E"/>
    <w:rsid w:val="00FF686D"/>
    <w:rsid w:val="017A72BE"/>
    <w:rsid w:val="01DB0AD8"/>
    <w:rsid w:val="025D9CD1"/>
    <w:rsid w:val="027CE0D2"/>
    <w:rsid w:val="02910931"/>
    <w:rsid w:val="030F726E"/>
    <w:rsid w:val="0342DBFA"/>
    <w:rsid w:val="042D048D"/>
    <w:rsid w:val="04B25EA3"/>
    <w:rsid w:val="05F4CDCC"/>
    <w:rsid w:val="08523C44"/>
    <w:rsid w:val="08A6B03E"/>
    <w:rsid w:val="09004AB5"/>
    <w:rsid w:val="09545573"/>
    <w:rsid w:val="0A3BA7BC"/>
    <w:rsid w:val="0B2E7FCC"/>
    <w:rsid w:val="0B3CA4A7"/>
    <w:rsid w:val="0C4AFF1E"/>
    <w:rsid w:val="0C9EA12E"/>
    <w:rsid w:val="0CC10F0C"/>
    <w:rsid w:val="0D41D2D9"/>
    <w:rsid w:val="0D9AE824"/>
    <w:rsid w:val="0E57A762"/>
    <w:rsid w:val="0E8D6DC6"/>
    <w:rsid w:val="0F5663DC"/>
    <w:rsid w:val="0FB65AFD"/>
    <w:rsid w:val="107E5785"/>
    <w:rsid w:val="11951630"/>
    <w:rsid w:val="12B05B00"/>
    <w:rsid w:val="1347B68C"/>
    <w:rsid w:val="13A89DF5"/>
    <w:rsid w:val="14899E88"/>
    <w:rsid w:val="14E386ED"/>
    <w:rsid w:val="155D764A"/>
    <w:rsid w:val="169AB808"/>
    <w:rsid w:val="16B57EAC"/>
    <w:rsid w:val="178D7EF4"/>
    <w:rsid w:val="1877E2E7"/>
    <w:rsid w:val="1879228B"/>
    <w:rsid w:val="19089F14"/>
    <w:rsid w:val="19627B9F"/>
    <w:rsid w:val="197A60DB"/>
    <w:rsid w:val="1982E5B2"/>
    <w:rsid w:val="19A0A09B"/>
    <w:rsid w:val="1A71D982"/>
    <w:rsid w:val="1ABA572D"/>
    <w:rsid w:val="1C5B7E66"/>
    <w:rsid w:val="1CC24129"/>
    <w:rsid w:val="1D0F817A"/>
    <w:rsid w:val="1D59F06B"/>
    <w:rsid w:val="1D7A1D15"/>
    <w:rsid w:val="1D7C3E72"/>
    <w:rsid w:val="1F169081"/>
    <w:rsid w:val="1FE1A847"/>
    <w:rsid w:val="2047223C"/>
    <w:rsid w:val="20D7AB0D"/>
    <w:rsid w:val="215E628F"/>
    <w:rsid w:val="221FA02A"/>
    <w:rsid w:val="224472BD"/>
    <w:rsid w:val="227CFCB0"/>
    <w:rsid w:val="22B60D1F"/>
    <w:rsid w:val="22F24D3A"/>
    <w:rsid w:val="237BA3A0"/>
    <w:rsid w:val="240757E6"/>
    <w:rsid w:val="246498EC"/>
    <w:rsid w:val="246AFBF3"/>
    <w:rsid w:val="24960351"/>
    <w:rsid w:val="27011695"/>
    <w:rsid w:val="289CE6F6"/>
    <w:rsid w:val="29C7A0ED"/>
    <w:rsid w:val="29EE0482"/>
    <w:rsid w:val="2B22D4BD"/>
    <w:rsid w:val="2D0CAA22"/>
    <w:rsid w:val="2FFFC6FD"/>
    <w:rsid w:val="31397CFE"/>
    <w:rsid w:val="34581391"/>
    <w:rsid w:val="3485EF04"/>
    <w:rsid w:val="3950A953"/>
    <w:rsid w:val="39A6CDB3"/>
    <w:rsid w:val="3AB0E997"/>
    <w:rsid w:val="3AC5C7C0"/>
    <w:rsid w:val="3C5AB51B"/>
    <w:rsid w:val="3C5B7F64"/>
    <w:rsid w:val="3CD0F27B"/>
    <w:rsid w:val="3CE00F72"/>
    <w:rsid w:val="3DA2F6C9"/>
    <w:rsid w:val="3EA00808"/>
    <w:rsid w:val="3F375EBA"/>
    <w:rsid w:val="3F90C246"/>
    <w:rsid w:val="402B152F"/>
    <w:rsid w:val="40FE1B56"/>
    <w:rsid w:val="426C10CC"/>
    <w:rsid w:val="42CB5860"/>
    <w:rsid w:val="43AF3F6F"/>
    <w:rsid w:val="43D7335C"/>
    <w:rsid w:val="43FB1EDD"/>
    <w:rsid w:val="44D0F243"/>
    <w:rsid w:val="4571B631"/>
    <w:rsid w:val="462EFA85"/>
    <w:rsid w:val="46446341"/>
    <w:rsid w:val="46F0F18B"/>
    <w:rsid w:val="47241E3E"/>
    <w:rsid w:val="476F0337"/>
    <w:rsid w:val="479E2E55"/>
    <w:rsid w:val="48793148"/>
    <w:rsid w:val="48C2871A"/>
    <w:rsid w:val="49388022"/>
    <w:rsid w:val="49D364FD"/>
    <w:rsid w:val="49FCE9C3"/>
    <w:rsid w:val="4ADBEB8A"/>
    <w:rsid w:val="4E2BF257"/>
    <w:rsid w:val="4F3C5A0F"/>
    <w:rsid w:val="4FCEB98E"/>
    <w:rsid w:val="50E785A8"/>
    <w:rsid w:val="514F8F39"/>
    <w:rsid w:val="51DE2DC0"/>
    <w:rsid w:val="527CFDBD"/>
    <w:rsid w:val="541F266A"/>
    <w:rsid w:val="5467765D"/>
    <w:rsid w:val="548739B0"/>
    <w:rsid w:val="55424B94"/>
    <w:rsid w:val="560346BE"/>
    <w:rsid w:val="56F938C7"/>
    <w:rsid w:val="571A1E46"/>
    <w:rsid w:val="57285DD9"/>
    <w:rsid w:val="57367C7F"/>
    <w:rsid w:val="5748D224"/>
    <w:rsid w:val="5766436B"/>
    <w:rsid w:val="58260A0F"/>
    <w:rsid w:val="58999877"/>
    <w:rsid w:val="5977279B"/>
    <w:rsid w:val="5C564087"/>
    <w:rsid w:val="5CA2E7B9"/>
    <w:rsid w:val="5D687A4B"/>
    <w:rsid w:val="5DF93425"/>
    <w:rsid w:val="5E30AEE3"/>
    <w:rsid w:val="5EA33ACC"/>
    <w:rsid w:val="606351DB"/>
    <w:rsid w:val="60D6753C"/>
    <w:rsid w:val="63C0964D"/>
    <w:rsid w:val="6404D13B"/>
    <w:rsid w:val="645BC3C1"/>
    <w:rsid w:val="64CBBEF9"/>
    <w:rsid w:val="64E2EA59"/>
    <w:rsid w:val="65738C30"/>
    <w:rsid w:val="659CB67D"/>
    <w:rsid w:val="6640A394"/>
    <w:rsid w:val="66F17D38"/>
    <w:rsid w:val="670F5C91"/>
    <w:rsid w:val="6893A68D"/>
    <w:rsid w:val="68CBEB94"/>
    <w:rsid w:val="68CC159A"/>
    <w:rsid w:val="6A3A0CB0"/>
    <w:rsid w:val="6A4D64A8"/>
    <w:rsid w:val="6A4EEAD9"/>
    <w:rsid w:val="6A67E5FB"/>
    <w:rsid w:val="6AE0095A"/>
    <w:rsid w:val="6BD5DD11"/>
    <w:rsid w:val="6C264A1E"/>
    <w:rsid w:val="6C27A033"/>
    <w:rsid w:val="6C4DAD49"/>
    <w:rsid w:val="6C6444F5"/>
    <w:rsid w:val="6C96625E"/>
    <w:rsid w:val="6F3708D0"/>
    <w:rsid w:val="6F4C97FB"/>
    <w:rsid w:val="6F5278C3"/>
    <w:rsid w:val="6F9932AC"/>
    <w:rsid w:val="7030A09C"/>
    <w:rsid w:val="70DAF88D"/>
    <w:rsid w:val="7281C7DF"/>
    <w:rsid w:val="73652F0C"/>
    <w:rsid w:val="748F3695"/>
    <w:rsid w:val="7530C756"/>
    <w:rsid w:val="75B58CED"/>
    <w:rsid w:val="7630CFAA"/>
    <w:rsid w:val="772D6DE1"/>
    <w:rsid w:val="774E1F2C"/>
    <w:rsid w:val="77CB711B"/>
    <w:rsid w:val="78B015E5"/>
    <w:rsid w:val="78E95A57"/>
    <w:rsid w:val="794B32B0"/>
    <w:rsid w:val="79E0515A"/>
    <w:rsid w:val="7A4E1FB6"/>
    <w:rsid w:val="7A85F74B"/>
    <w:rsid w:val="7B05E950"/>
    <w:rsid w:val="7D8D89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2675D"/>
  <w15:chartTrackingRefBased/>
  <w15:docId w15:val="{02B6C774-922A-4816-ABA9-55F16553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15CF"/>
    <w:rPr>
      <w:b/>
      <w:bCs/>
    </w:rPr>
  </w:style>
  <w:style w:type="character" w:styleId="CommentReference">
    <w:name w:val="annotation reference"/>
    <w:basedOn w:val="DefaultParagraphFont"/>
    <w:uiPriority w:val="99"/>
    <w:semiHidden/>
    <w:unhideWhenUsed/>
    <w:rsid w:val="00CF15CF"/>
    <w:rPr>
      <w:sz w:val="16"/>
      <w:szCs w:val="16"/>
    </w:rPr>
  </w:style>
  <w:style w:type="paragraph" w:styleId="CommentText">
    <w:name w:val="annotation text"/>
    <w:basedOn w:val="Normal"/>
    <w:link w:val="CommentTextChar"/>
    <w:uiPriority w:val="99"/>
    <w:unhideWhenUsed/>
    <w:rsid w:val="00CF15CF"/>
    <w:pPr>
      <w:spacing w:line="240" w:lineRule="auto"/>
    </w:pPr>
    <w:rPr>
      <w:sz w:val="20"/>
      <w:szCs w:val="20"/>
    </w:rPr>
  </w:style>
  <w:style w:type="character" w:customStyle="1" w:styleId="CommentTextChar">
    <w:name w:val="Comment Text Char"/>
    <w:basedOn w:val="DefaultParagraphFont"/>
    <w:link w:val="CommentText"/>
    <w:uiPriority w:val="99"/>
    <w:rsid w:val="00CF15CF"/>
    <w:rPr>
      <w:sz w:val="20"/>
      <w:szCs w:val="20"/>
    </w:rPr>
  </w:style>
  <w:style w:type="character" w:styleId="Hyperlink">
    <w:name w:val="Hyperlink"/>
    <w:basedOn w:val="DefaultParagraphFont"/>
    <w:uiPriority w:val="99"/>
    <w:unhideWhenUsed/>
    <w:rsid w:val="001671C2"/>
    <w:rPr>
      <w:color w:val="0563C1" w:themeColor="hyperlink"/>
      <w:u w:val="single"/>
    </w:rPr>
  </w:style>
  <w:style w:type="character" w:styleId="UnresolvedMention">
    <w:name w:val="Unresolved Mention"/>
    <w:basedOn w:val="DefaultParagraphFont"/>
    <w:uiPriority w:val="99"/>
    <w:semiHidden/>
    <w:unhideWhenUsed/>
    <w:rsid w:val="001671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440B"/>
    <w:rPr>
      <w:b/>
      <w:bCs/>
    </w:rPr>
  </w:style>
  <w:style w:type="character" w:customStyle="1" w:styleId="CommentSubjectChar">
    <w:name w:val="Comment Subject Char"/>
    <w:basedOn w:val="CommentTextChar"/>
    <w:link w:val="CommentSubject"/>
    <w:uiPriority w:val="99"/>
    <w:semiHidden/>
    <w:rsid w:val="00EA440B"/>
    <w:rPr>
      <w:b/>
      <w:bCs/>
      <w:sz w:val="20"/>
      <w:szCs w:val="20"/>
    </w:rPr>
  </w:style>
  <w:style w:type="paragraph" w:styleId="Revision">
    <w:name w:val="Revision"/>
    <w:hidden/>
    <w:uiPriority w:val="99"/>
    <w:semiHidden/>
    <w:rsid w:val="00B8561E"/>
    <w:pPr>
      <w:spacing w:after="0" w:line="240" w:lineRule="auto"/>
    </w:pPr>
  </w:style>
  <w:style w:type="paragraph" w:styleId="Header">
    <w:name w:val="header"/>
    <w:basedOn w:val="Normal"/>
    <w:link w:val="HeaderChar"/>
    <w:uiPriority w:val="99"/>
    <w:unhideWhenUsed/>
    <w:rsid w:val="0089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9B"/>
  </w:style>
  <w:style w:type="paragraph" w:styleId="Footer">
    <w:name w:val="footer"/>
    <w:basedOn w:val="Normal"/>
    <w:link w:val="FooterChar"/>
    <w:uiPriority w:val="99"/>
    <w:unhideWhenUsed/>
    <w:rsid w:val="0089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9B"/>
  </w:style>
  <w:style w:type="paragraph" w:styleId="NormalWeb">
    <w:name w:val="Normal (Web)"/>
    <w:basedOn w:val="Normal"/>
    <w:uiPriority w:val="99"/>
    <w:semiHidden/>
    <w:unhideWhenUsed/>
    <w:rsid w:val="007507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Mention">
    <w:name w:val="Mention"/>
    <w:basedOn w:val="DefaultParagraphFont"/>
    <w:uiPriority w:val="99"/>
    <w:unhideWhenUsed/>
    <w:rsid w:val="00182DBD"/>
    <w:rPr>
      <w:color w:val="2B579A"/>
      <w:shd w:val="clear" w:color="auto" w:fill="E6E6E6"/>
    </w:rPr>
  </w:style>
  <w:style w:type="character" w:styleId="FollowedHyperlink">
    <w:name w:val="FollowedHyperlink"/>
    <w:basedOn w:val="DefaultParagraphFont"/>
    <w:uiPriority w:val="99"/>
    <w:semiHidden/>
    <w:unhideWhenUsed/>
    <w:rsid w:val="00AB4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8085">
      <w:bodyDiv w:val="1"/>
      <w:marLeft w:val="0"/>
      <w:marRight w:val="0"/>
      <w:marTop w:val="0"/>
      <w:marBottom w:val="0"/>
      <w:divBdr>
        <w:top w:val="none" w:sz="0" w:space="0" w:color="auto"/>
        <w:left w:val="none" w:sz="0" w:space="0" w:color="auto"/>
        <w:bottom w:val="none" w:sz="0" w:space="0" w:color="auto"/>
        <w:right w:val="none" w:sz="0" w:space="0" w:color="auto"/>
      </w:divBdr>
    </w:div>
    <w:div w:id="237595257">
      <w:bodyDiv w:val="1"/>
      <w:marLeft w:val="0"/>
      <w:marRight w:val="0"/>
      <w:marTop w:val="0"/>
      <w:marBottom w:val="0"/>
      <w:divBdr>
        <w:top w:val="none" w:sz="0" w:space="0" w:color="auto"/>
        <w:left w:val="none" w:sz="0" w:space="0" w:color="auto"/>
        <w:bottom w:val="none" w:sz="0" w:space="0" w:color="auto"/>
        <w:right w:val="none" w:sz="0" w:space="0" w:color="auto"/>
      </w:divBdr>
    </w:div>
    <w:div w:id="1029144429">
      <w:bodyDiv w:val="1"/>
      <w:marLeft w:val="0"/>
      <w:marRight w:val="0"/>
      <w:marTop w:val="0"/>
      <w:marBottom w:val="0"/>
      <w:divBdr>
        <w:top w:val="none" w:sz="0" w:space="0" w:color="auto"/>
        <w:left w:val="none" w:sz="0" w:space="0" w:color="auto"/>
        <w:bottom w:val="none" w:sz="0" w:space="0" w:color="auto"/>
        <w:right w:val="none" w:sz="0" w:space="0" w:color="auto"/>
      </w:divBdr>
    </w:div>
    <w:div w:id="1331836592">
      <w:bodyDiv w:val="1"/>
      <w:marLeft w:val="0"/>
      <w:marRight w:val="0"/>
      <w:marTop w:val="0"/>
      <w:marBottom w:val="0"/>
      <w:divBdr>
        <w:top w:val="none" w:sz="0" w:space="0" w:color="auto"/>
        <w:left w:val="none" w:sz="0" w:space="0" w:color="auto"/>
        <w:bottom w:val="none" w:sz="0" w:space="0" w:color="auto"/>
        <w:right w:val="none" w:sz="0" w:space="0" w:color="auto"/>
      </w:divBdr>
    </w:div>
    <w:div w:id="13708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ourclimate.sharepoint.com/:b:/s/OilGas/EY3iOImhyH5JotsE5XtuIssBG_oB-ldFPZ2K2fj9PayURQ?e=6Tf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df014d-c654-4c2e-a889-bc200f6b6f41" xsi:nil="true"/>
    <lcf76f155ced4ddcb4097134ff3c332f xmlns="d70913c2-0d18-4ce5-9080-a10745dee4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55164107F94E449002255AFDCA6E7E" ma:contentTypeVersion="13" ma:contentTypeDescription="Create a new document." ma:contentTypeScope="" ma:versionID="cf5a8fdccd291cd98cf169d836e54617">
  <xsd:schema xmlns:xsd="http://www.w3.org/2001/XMLSchema" xmlns:xs="http://www.w3.org/2001/XMLSchema" xmlns:p="http://schemas.microsoft.com/office/2006/metadata/properties" xmlns:ns2="d70913c2-0d18-4ce5-9080-a10745dee47e" xmlns:ns3="3ddf014d-c654-4c2e-a889-bc200f6b6f41" targetNamespace="http://schemas.microsoft.com/office/2006/metadata/properties" ma:root="true" ma:fieldsID="21b69b7e8f72be6d84a6cb4acbe86261" ns2:_="" ns3:_="">
    <xsd:import namespace="d70913c2-0d18-4ce5-9080-a10745dee47e"/>
    <xsd:import namespace="3ddf014d-c654-4c2e-a889-bc200f6b6f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13c2-0d18-4ce5-9080-a10745de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f014d-c654-4c2e-a889-bc200f6b6f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d88f871-95ca-4321-be1b-f23b688d33fc}" ma:internalName="TaxCatchAll" ma:showField="CatchAllData" ma:web="3ddf014d-c654-4c2e-a889-bc200f6b6f4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A353A-F843-4F4C-B7F8-069BA40CD491}">
  <ds:schemaRefs>
    <ds:schemaRef ds:uri="http://schemas.microsoft.com/sharepoint/v3/contenttype/forms"/>
  </ds:schemaRefs>
</ds:datastoreItem>
</file>

<file path=customXml/itemProps2.xml><?xml version="1.0" encoding="utf-8"?>
<ds:datastoreItem xmlns:ds="http://schemas.openxmlformats.org/officeDocument/2006/customXml" ds:itemID="{64DE1AA6-5035-40B2-8865-34E10CEF5D5C}">
  <ds:schemaRefs>
    <ds:schemaRef ds:uri="http://schemas.microsoft.com/office/2006/metadata/properties"/>
    <ds:schemaRef ds:uri="http://schemas.microsoft.com/office/infopath/2007/PartnerControls"/>
    <ds:schemaRef ds:uri="3ddf014d-c654-4c2e-a889-bc200f6b6f41"/>
    <ds:schemaRef ds:uri="d70913c2-0d18-4ce5-9080-a10745dee47e"/>
  </ds:schemaRefs>
</ds:datastoreItem>
</file>

<file path=customXml/itemProps3.xml><?xml version="1.0" encoding="utf-8"?>
<ds:datastoreItem xmlns:ds="http://schemas.openxmlformats.org/officeDocument/2006/customXml" ds:itemID="{31D5F5C8-C997-41C0-99D5-872AA0DDA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13c2-0d18-4ce5-9080-a10745dee47e"/>
    <ds:schemaRef ds:uri="3ddf014d-c654-4c2e-a889-bc200f6b6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4162</Characters>
  <Application>Microsoft Office Word</Application>
  <DocSecurity>0</DocSecurity>
  <Lines>69</Lines>
  <Paragraphs>21</Paragraphs>
  <ScaleCrop>false</ScaleCrop>
  <Company/>
  <LinksUpToDate>false</LinksUpToDate>
  <CharactersWithSpaces>4893</CharactersWithSpaces>
  <SharedDoc>false</SharedDoc>
  <HLinks>
    <vt:vector size="18" baseType="variant">
      <vt:variant>
        <vt:i4>5963837</vt:i4>
      </vt:variant>
      <vt:variant>
        <vt:i4>6</vt:i4>
      </vt:variant>
      <vt:variant>
        <vt:i4>0</vt:i4>
      </vt:variant>
      <vt:variant>
        <vt:i4>5</vt:i4>
      </vt:variant>
      <vt:variant>
        <vt:lpwstr>mailto:euijin.kim@forourclimate.org</vt:lpwstr>
      </vt:variant>
      <vt:variant>
        <vt:lpwstr/>
      </vt:variant>
      <vt:variant>
        <vt:i4>6225958</vt:i4>
      </vt:variant>
      <vt:variant>
        <vt:i4>3</vt:i4>
      </vt:variant>
      <vt:variant>
        <vt:i4>0</vt:i4>
      </vt:variant>
      <vt:variant>
        <vt:i4>5</vt:i4>
      </vt:variant>
      <vt:variant>
        <vt:lpwstr>https://forourclimate.sharepoint.com/:x:/s/OilGas/EW8wyCEa3m9Cp8a3_0tSQr4BwEP02xBd9qFGHsSS6gtYUQ?e=fc7Epr</vt:lpwstr>
      </vt:variant>
      <vt:variant>
        <vt:lpwstr/>
      </vt:variant>
      <vt:variant>
        <vt:i4>2687049</vt:i4>
      </vt:variant>
      <vt:variant>
        <vt:i4>0</vt:i4>
      </vt:variant>
      <vt:variant>
        <vt:i4>0</vt:i4>
      </vt:variant>
      <vt:variant>
        <vt:i4>5</vt:i4>
      </vt:variant>
      <vt:variant>
        <vt:lpwstr>https://forourclimate.sharepoint.com/:b:/s/OilGas/EY3iOImhyH5JotsE5XtuIssBG_oB-ldFPZ2K2fj9PayURQ?e=6TfhAd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Somin Kim</dc:creator>
  <cp:keywords/>
  <dc:description/>
  <cp:lastModifiedBy>Jinny Kim</cp:lastModifiedBy>
  <cp:revision>2</cp:revision>
  <dcterms:created xsi:type="dcterms:W3CDTF">2023-11-21T05:56:00Z</dcterms:created>
  <dcterms:modified xsi:type="dcterms:W3CDTF">2023-11-21T05:56:00Z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0x0101009C55164107F94E449002255AFDCA6E7E</vt:lpwstr>
  </property>
  <property fmtid="{D5CDD505-2E9C-101B-9397-08002B2CF9AE}" pid="3" name="MediaServiceImageTags">
    <vt:lpwstr/>
  </property>
  <property fmtid="{D5CDD505-2E9C-101B-9397-08002B2CF9AE}" pid="4" name="GrammarlyDocumentId">
    <vt:lpwstr>e671b83f482cd7a993b04e8c4eb00ed76d2f7a13e8a4463c4298af23a84f2a6c</vt:lpwstr>
  </property>
</Properties>
</file>