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9C7464" w14:paraId="42A39CF7" w14:textId="77777777" w:rsidTr="0012126B">
        <w:trPr>
          <w:trHeight w:val="936"/>
        </w:trPr>
        <w:tc>
          <w:tcPr>
            <w:tcW w:w="10466" w:type="dxa"/>
          </w:tcPr>
          <w:p w14:paraId="4DEAC565" w14:textId="77777777" w:rsidR="009C7464" w:rsidRPr="009611C2" w:rsidRDefault="009C7464" w:rsidP="002D5E66">
            <w:pPr>
              <w:ind w:right="850"/>
              <w:jc w:val="center"/>
              <w:rPr>
                <w:sz w:val="80"/>
                <w:szCs w:val="80"/>
              </w:rPr>
            </w:pPr>
            <w:bookmarkStart w:id="0" w:name="OLE_LINK13"/>
            <w:bookmarkStart w:id="1" w:name="OLE_LINK14"/>
            <w:bookmarkStart w:id="2" w:name="OLE_LINK15"/>
            <w:bookmarkStart w:id="3" w:name="OLE_LINK68"/>
            <w:bookmarkStart w:id="4" w:name="OLE_LINK69"/>
            <w:bookmarkStart w:id="5" w:name="OLE_LINK3"/>
            <w:r>
              <w:rPr>
                <w:rFonts w:hint="eastAsia"/>
                <w:b/>
                <w:bCs/>
                <w:color w:val="20528E"/>
                <w:sz w:val="80"/>
                <w:szCs w:val="80"/>
              </w:rPr>
              <w:t>보도자료</w:t>
            </w:r>
          </w:p>
        </w:tc>
      </w:tr>
      <w:tr w:rsidR="009C7464" w:rsidRPr="00F25970" w14:paraId="64DD4A21" w14:textId="77777777" w:rsidTr="0012126B">
        <w:trPr>
          <w:trHeight w:val="698"/>
        </w:trPr>
        <w:tc>
          <w:tcPr>
            <w:tcW w:w="10466" w:type="dxa"/>
            <w:tcBorders>
              <w:top w:val="single" w:sz="12" w:space="0" w:color="20528E"/>
              <w:bottom w:val="single" w:sz="12" w:space="0" w:color="20528E"/>
            </w:tcBorders>
            <w:vAlign w:val="center"/>
          </w:tcPr>
          <w:p w14:paraId="7425240E" w14:textId="77777777" w:rsidR="00017811" w:rsidRDefault="00875DE7" w:rsidP="00DE72FF">
            <w:pPr>
              <w:jc w:val="center"/>
              <w:rPr>
                <w:b/>
                <w:bCs/>
                <w:sz w:val="36"/>
                <w:szCs w:val="36"/>
              </w:rPr>
            </w:pPr>
            <w:r w:rsidRPr="00875DE7">
              <w:rPr>
                <w:rFonts w:hint="eastAsia"/>
                <w:b/>
                <w:bCs/>
                <w:sz w:val="36"/>
                <w:szCs w:val="36"/>
              </w:rPr>
              <w:t>미</w:t>
            </w:r>
            <w:r w:rsidRPr="00875DE7">
              <w:rPr>
                <w:b/>
                <w:bCs/>
                <w:sz w:val="36"/>
                <w:szCs w:val="36"/>
              </w:rPr>
              <w:t xml:space="preserve"> 에너지 </w:t>
            </w:r>
            <w:r w:rsidR="00017811">
              <w:rPr>
                <w:rFonts w:hint="eastAsia"/>
                <w:b/>
                <w:bCs/>
                <w:sz w:val="36"/>
                <w:szCs w:val="36"/>
              </w:rPr>
              <w:t xml:space="preserve">전문 </w:t>
            </w:r>
            <w:r w:rsidRPr="00875DE7">
              <w:rPr>
                <w:b/>
                <w:bCs/>
                <w:sz w:val="36"/>
                <w:szCs w:val="36"/>
              </w:rPr>
              <w:t xml:space="preserve">연구소 “한국전력, 지금의 화석연료 중심 </w:t>
            </w:r>
          </w:p>
          <w:p w14:paraId="19C99171" w14:textId="42849A6D" w:rsidR="009C7464" w:rsidRPr="00831488" w:rsidRDefault="00875DE7" w:rsidP="00DE72FF">
            <w:pPr>
              <w:jc w:val="center"/>
              <w:rPr>
                <w:b/>
                <w:bCs/>
                <w:sz w:val="36"/>
                <w:szCs w:val="36"/>
              </w:rPr>
            </w:pPr>
            <w:r w:rsidRPr="00875DE7">
              <w:rPr>
                <w:b/>
                <w:bCs/>
                <w:sz w:val="36"/>
                <w:szCs w:val="36"/>
              </w:rPr>
              <w:t>체계로는 재무위기 못 벗어나”</w:t>
            </w:r>
          </w:p>
        </w:tc>
      </w:tr>
      <w:tr w:rsidR="009C7464" w:rsidRPr="00451C35" w14:paraId="0324FA59" w14:textId="77777777" w:rsidTr="14E3024C">
        <w:trPr>
          <w:trHeight w:val="1395"/>
        </w:trPr>
        <w:tc>
          <w:tcPr>
            <w:tcW w:w="10466" w:type="dxa"/>
            <w:tcBorders>
              <w:top w:val="single" w:sz="12" w:space="0" w:color="20528E"/>
            </w:tcBorders>
            <w:vAlign w:val="center"/>
          </w:tcPr>
          <w:p w14:paraId="44963BF4" w14:textId="5C311124" w:rsidR="00DB3DBA" w:rsidRPr="00DB3DBA" w:rsidRDefault="00DB3DBA" w:rsidP="00DB3DBA">
            <w:pPr>
              <w:ind w:firstLineChars="200" w:firstLine="440"/>
              <w:rPr>
                <w:b/>
                <w:bCs/>
                <w:sz w:val="22"/>
                <w:szCs w:val="22"/>
              </w:rPr>
            </w:pPr>
            <w:bookmarkStart w:id="6" w:name="_Hlk66828354"/>
            <w:r w:rsidRPr="00DB3DBA">
              <w:rPr>
                <w:rFonts w:hint="eastAsia"/>
                <w:b/>
                <w:bCs/>
                <w:sz w:val="22"/>
                <w:szCs w:val="22"/>
              </w:rPr>
              <w:t>미국</w:t>
            </w:r>
            <w:r w:rsidRPr="00DB3DBA">
              <w:rPr>
                <w:b/>
                <w:bCs/>
                <w:sz w:val="22"/>
                <w:szCs w:val="22"/>
              </w:rPr>
              <w:t xml:space="preserve"> IEEFA, ‘한전의 청정에너지 전환이 위태롭다’ 보고서 발간</w:t>
            </w:r>
          </w:p>
          <w:p w14:paraId="5286DD60" w14:textId="77777777" w:rsidR="00DB3DBA" w:rsidRPr="00DB3DBA" w:rsidRDefault="00DB3DBA" w:rsidP="00DB3DBA">
            <w:pPr>
              <w:ind w:firstLineChars="200" w:firstLine="440"/>
              <w:rPr>
                <w:b/>
                <w:bCs/>
                <w:sz w:val="22"/>
                <w:szCs w:val="22"/>
              </w:rPr>
            </w:pPr>
            <w:proofErr w:type="spellStart"/>
            <w:r w:rsidRPr="00DB3DBA">
              <w:rPr>
                <w:rFonts w:hint="eastAsia"/>
                <w:b/>
                <w:bCs/>
                <w:sz w:val="22"/>
                <w:szCs w:val="22"/>
              </w:rPr>
              <w:t>역대급</w:t>
            </w:r>
            <w:proofErr w:type="spellEnd"/>
            <w:r w:rsidRPr="00DB3DBA">
              <w:rPr>
                <w:b/>
                <w:bCs/>
                <w:sz w:val="22"/>
                <w:szCs w:val="22"/>
              </w:rPr>
              <w:t xml:space="preserve"> 재무위기 원인인 화력발전 포기 않는 한국전력, 정부 구제 맹신했기 때문</w:t>
            </w:r>
          </w:p>
          <w:p w14:paraId="276FB2A4" w14:textId="179CF23C" w:rsidR="009C7464" w:rsidRPr="00D013E7" w:rsidRDefault="00DB3DBA" w:rsidP="00DB3DBA">
            <w:pPr>
              <w:ind w:firstLineChars="200" w:firstLine="440"/>
              <w:rPr>
                <w:b/>
                <w:bCs/>
                <w:sz w:val="22"/>
                <w:szCs w:val="22"/>
              </w:rPr>
            </w:pPr>
            <w:r w:rsidRPr="00DB3DBA">
              <w:rPr>
                <w:b/>
                <w:bCs/>
                <w:sz w:val="22"/>
                <w:szCs w:val="22"/>
              </w:rPr>
              <w:t xml:space="preserve">대대적 </w:t>
            </w:r>
            <w:r w:rsidRPr="00DB3DBA">
              <w:rPr>
                <w:rFonts w:hint="eastAsia"/>
                <w:b/>
                <w:bCs/>
                <w:sz w:val="22"/>
                <w:szCs w:val="22"/>
              </w:rPr>
              <w:t>거버넌스</w:t>
            </w:r>
            <w:r w:rsidRPr="00DB3DBA">
              <w:rPr>
                <w:b/>
                <w:bCs/>
                <w:sz w:val="22"/>
                <w:szCs w:val="22"/>
              </w:rPr>
              <w:t xml:space="preserve"> 혁신 없이는 </w:t>
            </w:r>
            <w:proofErr w:type="spellStart"/>
            <w:r w:rsidR="00B40BCC" w:rsidRPr="00DB3DBA">
              <w:rPr>
                <w:b/>
                <w:bCs/>
                <w:sz w:val="22"/>
                <w:szCs w:val="22"/>
              </w:rPr>
              <w:t>그린워싱</w:t>
            </w:r>
            <w:proofErr w:type="spellEnd"/>
            <w:r w:rsidR="00B40BCC" w:rsidRPr="00DB3DBA">
              <w:rPr>
                <w:b/>
                <w:bCs/>
                <w:sz w:val="22"/>
                <w:szCs w:val="22"/>
              </w:rPr>
              <w:t xml:space="preserve"> 위험 </w:t>
            </w:r>
            <w:r w:rsidR="00B40BCC">
              <w:rPr>
                <w:rFonts w:hint="eastAsia"/>
                <w:b/>
                <w:bCs/>
                <w:sz w:val="22"/>
                <w:szCs w:val="22"/>
              </w:rPr>
              <w:t xml:space="preserve">큰 </w:t>
            </w:r>
            <w:r w:rsidRPr="00DB3DBA">
              <w:rPr>
                <w:b/>
                <w:bCs/>
                <w:sz w:val="22"/>
                <w:szCs w:val="22"/>
              </w:rPr>
              <w:t>한전 녹색채권</w:t>
            </w:r>
            <w:r w:rsidR="00B40BCC">
              <w:rPr>
                <w:b/>
                <w:bCs/>
                <w:sz w:val="22"/>
                <w:szCs w:val="22"/>
              </w:rPr>
              <w:t>…”</w:t>
            </w:r>
            <w:r w:rsidRPr="00DB3DBA">
              <w:rPr>
                <w:b/>
                <w:bCs/>
                <w:sz w:val="22"/>
                <w:szCs w:val="22"/>
              </w:rPr>
              <w:t>투자에 신중해야</w:t>
            </w:r>
            <w:r w:rsidR="00B40BCC">
              <w:rPr>
                <w:b/>
                <w:bCs/>
                <w:sz w:val="22"/>
                <w:szCs w:val="22"/>
              </w:rPr>
              <w:t>”</w:t>
            </w:r>
          </w:p>
        </w:tc>
      </w:tr>
      <w:tr w:rsidR="009C7464" w:rsidRPr="00E15586" w14:paraId="31B9D105" w14:textId="77777777" w:rsidTr="0012126B">
        <w:trPr>
          <w:trHeight w:val="667"/>
        </w:trPr>
        <w:tc>
          <w:tcPr>
            <w:tcW w:w="10466" w:type="dxa"/>
            <w:vAlign w:val="center"/>
          </w:tcPr>
          <w:p w14:paraId="74E1F103" w14:textId="77777777" w:rsidR="00FB7F05" w:rsidRPr="00FB7F05" w:rsidRDefault="00FB7F05" w:rsidP="00FB7F05">
            <w:pPr>
              <w:rPr>
                <w:sz w:val="22"/>
                <w:szCs w:val="22"/>
              </w:rPr>
            </w:pPr>
            <w:bookmarkStart w:id="7" w:name="_Hlk70578414"/>
            <w:r w:rsidRPr="00FB7F05">
              <w:rPr>
                <w:rFonts w:hint="eastAsia"/>
                <w:sz w:val="22"/>
                <w:szCs w:val="22"/>
              </w:rPr>
              <w:t>한국전력공사</w:t>
            </w:r>
            <w:r w:rsidRPr="00FB7F05">
              <w:rPr>
                <w:sz w:val="22"/>
                <w:szCs w:val="22"/>
              </w:rPr>
              <w:t xml:space="preserve">(이하 한전)가 사상 최대의 재무위기를 겪고 있는 가운데 한전의 거버넌스에 대대적인 개편과 상당한 규모의 자금 유입 또는 정부 개입 없이는 한전 채권 투자에 신중해야 한다는 분석이 나왔다. 13일 미국 에너지경제∙재무분석연구소(Institute for Energy Economics and Financial Analysis, 이하 IEEFA)는 보고서 ‘한전의 청정에너지 전환이 위태롭다(KEPCO’s Clean Energy Transition Hangs in the Balance)’를 발표해 한전 재무위기의 근본적 원인과 한전 채권 투자자들에게 닥칠 잠재적 리스크를 분석하고, 한전의 에너지 전환 계획에 의문을 던졌다. </w:t>
            </w:r>
          </w:p>
          <w:p w14:paraId="1AE7E8FE" w14:textId="77777777" w:rsidR="00FB7F05" w:rsidRPr="00FB7F05" w:rsidRDefault="00FB7F05" w:rsidP="00FB7F05">
            <w:pPr>
              <w:rPr>
                <w:sz w:val="22"/>
                <w:szCs w:val="22"/>
              </w:rPr>
            </w:pPr>
          </w:p>
          <w:p w14:paraId="4DE21723" w14:textId="3E26DCD4" w:rsidR="00FB7F05" w:rsidRPr="00FB7F05" w:rsidRDefault="00FB7F05" w:rsidP="00FB7F05">
            <w:pPr>
              <w:rPr>
                <w:sz w:val="22"/>
                <w:szCs w:val="22"/>
              </w:rPr>
            </w:pPr>
            <w:r w:rsidRPr="00FB7F05">
              <w:rPr>
                <w:rFonts w:hint="eastAsia"/>
                <w:sz w:val="22"/>
                <w:szCs w:val="22"/>
              </w:rPr>
              <w:t>러시아</w:t>
            </w:r>
            <w:r w:rsidRPr="00FB7F05">
              <w:rPr>
                <w:sz w:val="22"/>
                <w:szCs w:val="22"/>
              </w:rPr>
              <w:t>-우크라이나 전쟁 등 국제 정세로 인해 유가 및 석탄 가격이 급등함에 따라 한전은 직격탄을 맞았다. 올해 상반기 기준 영업적자는 14.3조원에 달했고, 연말에는 최대 30조 이상의 적자를 기록할 것으로 예상된다. 벼랑 끝에 내몰린 한전은 채권 발행을 크게 늘리고 있어 회사채 발행액이 연말쯤 법정한도인 약 70조원을 상회할 전망이다. 일각에서는 한전의 자본잠식에 대한 우려</w:t>
            </w:r>
            <w:r w:rsidR="00EA22C5">
              <w:rPr>
                <w:rFonts w:hint="eastAsia"/>
                <w:sz w:val="22"/>
                <w:szCs w:val="22"/>
              </w:rPr>
              <w:t>마저</w:t>
            </w:r>
            <w:r w:rsidRPr="00FB7F05">
              <w:rPr>
                <w:sz w:val="22"/>
                <w:szCs w:val="22"/>
              </w:rPr>
              <w:t xml:space="preserve"> 나오고 있다. </w:t>
            </w:r>
            <w:r w:rsidR="009B255B">
              <w:rPr>
                <w:rFonts w:hint="eastAsia"/>
                <w:sz w:val="22"/>
                <w:szCs w:val="22"/>
              </w:rPr>
              <w:t xml:space="preserve">지난 </w:t>
            </w:r>
            <w:r w:rsidR="009B255B">
              <w:rPr>
                <w:sz w:val="22"/>
                <w:szCs w:val="22"/>
              </w:rPr>
              <w:t>9</w:t>
            </w:r>
            <w:r w:rsidR="009B255B">
              <w:rPr>
                <w:rFonts w:hint="eastAsia"/>
                <w:sz w:val="22"/>
                <w:szCs w:val="22"/>
              </w:rPr>
              <w:t xml:space="preserve">월 </w:t>
            </w:r>
            <w:r w:rsidR="00BD2573">
              <w:rPr>
                <w:rFonts w:hint="eastAsia"/>
                <w:sz w:val="22"/>
                <w:szCs w:val="22"/>
              </w:rPr>
              <w:t xml:space="preserve">한전의 </w:t>
            </w:r>
            <w:r w:rsidR="00503600">
              <w:rPr>
                <w:rFonts w:hint="eastAsia"/>
                <w:sz w:val="22"/>
                <w:szCs w:val="22"/>
              </w:rPr>
              <w:t>사채발행한도</w:t>
            </w:r>
            <w:r w:rsidR="00995FC8">
              <w:rPr>
                <w:rFonts w:hint="eastAsia"/>
                <w:sz w:val="22"/>
                <w:szCs w:val="22"/>
              </w:rPr>
              <w:t>를</w:t>
            </w:r>
            <w:r w:rsidR="001D7C36">
              <w:rPr>
                <w:rFonts w:hint="eastAsia"/>
                <w:sz w:val="22"/>
                <w:szCs w:val="22"/>
              </w:rPr>
              <w:t xml:space="preserve"> 기존 </w:t>
            </w:r>
            <w:r w:rsidR="000D2B4E">
              <w:rPr>
                <w:rFonts w:hint="eastAsia"/>
                <w:sz w:val="22"/>
                <w:szCs w:val="22"/>
              </w:rPr>
              <w:t xml:space="preserve">자본금과 적립금 합산 금액의 </w:t>
            </w:r>
            <w:r w:rsidR="000D2B4E">
              <w:rPr>
                <w:sz w:val="22"/>
                <w:szCs w:val="22"/>
              </w:rPr>
              <w:t>2</w:t>
            </w:r>
            <w:r w:rsidR="000D2B4E">
              <w:rPr>
                <w:rFonts w:hint="eastAsia"/>
                <w:sz w:val="22"/>
                <w:szCs w:val="22"/>
              </w:rPr>
              <w:t xml:space="preserve">배에서 </w:t>
            </w:r>
            <w:r w:rsidR="000D2B4E">
              <w:rPr>
                <w:sz w:val="22"/>
                <w:szCs w:val="22"/>
              </w:rPr>
              <w:t>5</w:t>
            </w:r>
            <w:r w:rsidR="000D2B4E">
              <w:rPr>
                <w:rFonts w:hint="eastAsia"/>
                <w:sz w:val="22"/>
                <w:szCs w:val="22"/>
              </w:rPr>
              <w:t>배로</w:t>
            </w:r>
            <w:r w:rsidR="00995FC8">
              <w:rPr>
                <w:rFonts w:hint="eastAsia"/>
                <w:sz w:val="22"/>
                <w:szCs w:val="22"/>
              </w:rPr>
              <w:t xml:space="preserve"> </w:t>
            </w:r>
            <w:r w:rsidR="00884396">
              <w:rPr>
                <w:rFonts w:hint="eastAsia"/>
                <w:sz w:val="22"/>
                <w:szCs w:val="22"/>
              </w:rPr>
              <w:t>증액</w:t>
            </w:r>
            <w:r w:rsidR="00E96742">
              <w:rPr>
                <w:rFonts w:hint="eastAsia"/>
                <w:sz w:val="22"/>
                <w:szCs w:val="22"/>
              </w:rPr>
              <w:t>해</w:t>
            </w:r>
            <w:r w:rsidR="00884396">
              <w:rPr>
                <w:rFonts w:hint="eastAsia"/>
                <w:sz w:val="22"/>
                <w:szCs w:val="22"/>
              </w:rPr>
              <w:t>야</w:t>
            </w:r>
            <w:r w:rsidR="00696686">
              <w:rPr>
                <w:rFonts w:hint="eastAsia"/>
                <w:sz w:val="22"/>
                <w:szCs w:val="22"/>
              </w:rPr>
              <w:t xml:space="preserve"> </w:t>
            </w:r>
            <w:r w:rsidR="00884396">
              <w:rPr>
                <w:rFonts w:hint="eastAsia"/>
                <w:sz w:val="22"/>
                <w:szCs w:val="22"/>
              </w:rPr>
              <w:t xml:space="preserve">한다는 </w:t>
            </w:r>
            <w:proofErr w:type="spellStart"/>
            <w:r w:rsidR="009B255B">
              <w:rPr>
                <w:rFonts w:hint="eastAsia"/>
                <w:sz w:val="22"/>
                <w:szCs w:val="22"/>
              </w:rPr>
              <w:t>한전법</w:t>
            </w:r>
            <w:proofErr w:type="spellEnd"/>
            <w:r w:rsidR="009B255B">
              <w:rPr>
                <w:rFonts w:hint="eastAsia"/>
                <w:sz w:val="22"/>
                <w:szCs w:val="22"/>
              </w:rPr>
              <w:t xml:space="preserve"> 개정</w:t>
            </w:r>
            <w:r w:rsidR="001D7C36">
              <w:rPr>
                <w:rFonts w:hint="eastAsia"/>
                <w:sz w:val="22"/>
                <w:szCs w:val="22"/>
              </w:rPr>
              <w:t>안이 발의된 배경이다.</w:t>
            </w:r>
          </w:p>
          <w:p w14:paraId="759E82C3" w14:textId="77777777" w:rsidR="00FB7F05" w:rsidRPr="009B255B" w:rsidRDefault="00FB7F05" w:rsidP="00FB7F05">
            <w:pPr>
              <w:rPr>
                <w:sz w:val="22"/>
                <w:szCs w:val="22"/>
              </w:rPr>
            </w:pPr>
          </w:p>
          <w:p w14:paraId="5D0B6601" w14:textId="77777777" w:rsidR="00FB7F05" w:rsidRPr="00FB7F05" w:rsidRDefault="00FB7F05" w:rsidP="00FB7F05">
            <w:pPr>
              <w:rPr>
                <w:b/>
                <w:bCs/>
                <w:sz w:val="24"/>
              </w:rPr>
            </w:pPr>
            <w:r w:rsidRPr="00FB7F05">
              <w:rPr>
                <w:rFonts w:hint="eastAsia"/>
                <w:b/>
                <w:bCs/>
                <w:sz w:val="24"/>
              </w:rPr>
              <w:t>한전</w:t>
            </w:r>
            <w:r w:rsidRPr="00FB7F05">
              <w:rPr>
                <w:b/>
                <w:bCs/>
                <w:sz w:val="24"/>
              </w:rPr>
              <w:t xml:space="preserve"> 재무위기의 주범은 화석연료</w:t>
            </w:r>
          </w:p>
          <w:p w14:paraId="19551540" w14:textId="50839CE3" w:rsidR="00FB7F05" w:rsidRPr="00FB7F05" w:rsidRDefault="00FB7F05" w:rsidP="00FB7F05">
            <w:pPr>
              <w:rPr>
                <w:sz w:val="22"/>
                <w:szCs w:val="22"/>
              </w:rPr>
            </w:pPr>
            <w:r w:rsidRPr="00FB7F05">
              <w:rPr>
                <w:rFonts w:hint="eastAsia"/>
                <w:sz w:val="22"/>
                <w:szCs w:val="22"/>
              </w:rPr>
              <w:t>보고서는</w:t>
            </w:r>
            <w:r w:rsidRPr="00FB7F05">
              <w:rPr>
                <w:sz w:val="22"/>
                <w:szCs w:val="22"/>
              </w:rPr>
              <w:t xml:space="preserve"> 한전이 재무위기를 마주하게 된 근원이 한전의 화석연료에 대한 오랜 집착 때문이라 지적했다. 보고서를 집필한 IEEFA의 </w:t>
            </w:r>
            <w:proofErr w:type="spellStart"/>
            <w:r w:rsidRPr="00FB7F05">
              <w:rPr>
                <w:sz w:val="22"/>
                <w:szCs w:val="22"/>
              </w:rPr>
              <w:t>헤이즐</w:t>
            </w:r>
            <w:proofErr w:type="spellEnd"/>
            <w:r w:rsidRPr="00FB7F05">
              <w:rPr>
                <w:sz w:val="22"/>
                <w:szCs w:val="22"/>
              </w:rPr>
              <w:t xml:space="preserve"> 제임스 </w:t>
            </w:r>
            <w:proofErr w:type="spellStart"/>
            <w:r w:rsidRPr="00FB7F05">
              <w:rPr>
                <w:sz w:val="22"/>
                <w:szCs w:val="22"/>
              </w:rPr>
              <w:t>일랑고</w:t>
            </w:r>
            <w:proofErr w:type="spellEnd"/>
            <w:r w:rsidRPr="00FB7F05">
              <w:rPr>
                <w:sz w:val="22"/>
                <w:szCs w:val="22"/>
              </w:rPr>
              <w:t>(Hazel James Ilango)는 “화력발전이 한전의 발전 자산의 대부분을 차지하고 있으며 연료비</w:t>
            </w:r>
            <w:r w:rsidR="00737CBC">
              <w:rPr>
                <w:rFonts w:hint="eastAsia"/>
                <w:sz w:val="22"/>
                <w:szCs w:val="22"/>
              </w:rPr>
              <w:t>가</w:t>
            </w:r>
            <w:r w:rsidRPr="00FB7F05">
              <w:rPr>
                <w:sz w:val="22"/>
                <w:szCs w:val="22"/>
              </w:rPr>
              <w:t xml:space="preserve"> 소비자에게 전가되지 않는 구조를 감안했을 때, 변동성이 크고 비싼 화석연료에 대한 </w:t>
            </w:r>
            <w:r w:rsidR="00EC34DD">
              <w:rPr>
                <w:rFonts w:hint="eastAsia"/>
                <w:sz w:val="22"/>
                <w:szCs w:val="22"/>
              </w:rPr>
              <w:t>과도한</w:t>
            </w:r>
            <w:r w:rsidRPr="00FB7F05">
              <w:rPr>
                <w:sz w:val="22"/>
                <w:szCs w:val="22"/>
              </w:rPr>
              <w:t xml:space="preserve"> 노출이 지난 10년 동안 한전의 수익을 악화시킨 주범”이라고 분석했다. </w:t>
            </w:r>
          </w:p>
          <w:p w14:paraId="701CE667" w14:textId="6F53E095" w:rsidR="00FB7F05" w:rsidRDefault="00FB7F05" w:rsidP="00FB7F05">
            <w:pPr>
              <w:rPr>
                <w:sz w:val="22"/>
                <w:szCs w:val="22"/>
              </w:rPr>
            </w:pPr>
          </w:p>
          <w:p w14:paraId="7FDBAE2F" w14:textId="29B63D3B" w:rsidR="00D85D38" w:rsidRPr="00FB7F05" w:rsidRDefault="00D85D38" w:rsidP="00D85D38">
            <w:pPr>
              <w:jc w:val="center"/>
              <w:rPr>
                <w:sz w:val="22"/>
                <w:szCs w:val="22"/>
              </w:rPr>
            </w:pPr>
            <w:r w:rsidRPr="00BE11AE">
              <w:rPr>
                <w:rFonts w:ascii="Pretendard" w:eastAsia="Pretendard" w:hAnsi="Pretendard"/>
                <w:b/>
                <w:bCs/>
                <w:noProof/>
                <w:color w:val="004C99"/>
                <w:sz w:val="48"/>
                <w:szCs w:val="48"/>
                <w:lang w:val="en-GB"/>
              </w:rPr>
              <w:drawing>
                <wp:inline distT="0" distB="0" distL="0" distR="0" wp14:anchorId="4F57D986" wp14:editId="54CF2641">
                  <wp:extent cx="5605153" cy="2429595"/>
                  <wp:effectExtent l="0" t="0" r="0" b="8890"/>
                  <wp:docPr id="8" name="그림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1" descr="Chart, line chart&#10;&#10;Description automatically generated"/>
                          <pic:cNvPicPr/>
                        </pic:nvPicPr>
                        <pic:blipFill>
                          <a:blip r:embed="rId11"/>
                          <a:stretch>
                            <a:fillRect/>
                          </a:stretch>
                        </pic:blipFill>
                        <pic:spPr>
                          <a:xfrm>
                            <a:off x="0" y="0"/>
                            <a:ext cx="5605153" cy="2429595"/>
                          </a:xfrm>
                          <a:prstGeom prst="rect">
                            <a:avLst/>
                          </a:prstGeom>
                        </pic:spPr>
                      </pic:pic>
                    </a:graphicData>
                  </a:graphic>
                </wp:inline>
              </w:drawing>
            </w:r>
          </w:p>
          <w:p w14:paraId="1FBFF96D" w14:textId="5F606EF3" w:rsidR="00FB7F05" w:rsidRPr="00D85D38" w:rsidRDefault="00FB7F05" w:rsidP="00D85D38">
            <w:pPr>
              <w:jc w:val="center"/>
              <w:rPr>
                <w:b/>
                <w:bCs/>
                <w:szCs w:val="20"/>
              </w:rPr>
            </w:pPr>
            <w:r w:rsidRPr="00D85D38">
              <w:rPr>
                <w:rFonts w:hint="eastAsia"/>
                <w:b/>
                <w:bCs/>
                <w:szCs w:val="20"/>
              </w:rPr>
              <w:t>그림</w:t>
            </w:r>
            <w:r w:rsidRPr="00D85D38">
              <w:rPr>
                <w:b/>
                <w:bCs/>
                <w:szCs w:val="20"/>
              </w:rPr>
              <w:t xml:space="preserve"> 1 변동성이 </w:t>
            </w:r>
            <w:r w:rsidR="00092603">
              <w:rPr>
                <w:rFonts w:hint="eastAsia"/>
                <w:b/>
                <w:bCs/>
                <w:szCs w:val="20"/>
              </w:rPr>
              <w:t>큰</w:t>
            </w:r>
            <w:r w:rsidRPr="00D85D38">
              <w:rPr>
                <w:b/>
                <w:bCs/>
                <w:szCs w:val="20"/>
              </w:rPr>
              <w:t xml:space="preserve"> 석탄 및 LNG 가격에 의해 크게 좌우되는 한전의 영업이익률</w:t>
            </w:r>
          </w:p>
          <w:p w14:paraId="22D095C1" w14:textId="77777777" w:rsidR="00FB7F05" w:rsidRPr="00D85D38" w:rsidRDefault="00FB7F05" w:rsidP="00D85D38">
            <w:pPr>
              <w:jc w:val="center"/>
              <w:rPr>
                <w:b/>
                <w:bCs/>
                <w:szCs w:val="20"/>
              </w:rPr>
            </w:pPr>
            <w:r w:rsidRPr="00D85D38">
              <w:rPr>
                <w:b/>
                <w:bCs/>
                <w:szCs w:val="20"/>
              </w:rPr>
              <w:t>(파란색 막대=한전 영업이익률, 노란 선=석탄 가격, 빨간 선=천연가스 가격)</w:t>
            </w:r>
          </w:p>
          <w:p w14:paraId="370DC7B5" w14:textId="77777777" w:rsidR="00FB7F05" w:rsidRPr="00FB7F05" w:rsidRDefault="00FB7F05" w:rsidP="00FB7F05">
            <w:pPr>
              <w:rPr>
                <w:sz w:val="22"/>
                <w:szCs w:val="22"/>
              </w:rPr>
            </w:pPr>
          </w:p>
          <w:p w14:paraId="26B3463E" w14:textId="77777777" w:rsidR="00FB7F05" w:rsidRPr="00D85D38" w:rsidRDefault="00FB7F05" w:rsidP="00FB7F05">
            <w:pPr>
              <w:rPr>
                <w:b/>
                <w:bCs/>
                <w:sz w:val="24"/>
              </w:rPr>
            </w:pPr>
            <w:r w:rsidRPr="00D85D38">
              <w:rPr>
                <w:rFonts w:hint="eastAsia"/>
                <w:b/>
                <w:bCs/>
                <w:sz w:val="24"/>
              </w:rPr>
              <w:t>정부</w:t>
            </w:r>
            <w:r w:rsidRPr="00D85D38">
              <w:rPr>
                <w:b/>
                <w:bCs/>
                <w:sz w:val="24"/>
              </w:rPr>
              <w:t xml:space="preserve"> 구제(bailout) 당연시 여겨…문제 알고도 대응하지 않는 한전의 비정상적 거버넌스</w:t>
            </w:r>
          </w:p>
          <w:p w14:paraId="469A8A0C" w14:textId="066E2900" w:rsidR="00FB7F05" w:rsidRPr="00FB7F05" w:rsidDel="00BF4F86" w:rsidRDefault="00FB7F05" w:rsidP="00FB7F05">
            <w:pPr>
              <w:rPr>
                <w:del w:id="8" w:author="Gahee Han" w:date="2022-10-13T08:22:00Z"/>
                <w:sz w:val="22"/>
                <w:szCs w:val="22"/>
              </w:rPr>
            </w:pPr>
            <w:r w:rsidRPr="00FB7F05">
              <w:rPr>
                <w:rFonts w:hint="eastAsia"/>
                <w:sz w:val="22"/>
                <w:szCs w:val="22"/>
              </w:rPr>
              <w:t>또한</w:t>
            </w:r>
            <w:r w:rsidRPr="00FB7F05">
              <w:rPr>
                <w:sz w:val="22"/>
                <w:szCs w:val="22"/>
              </w:rPr>
              <w:t xml:space="preserve"> 보고서는 경영진과 이사회</w:t>
            </w:r>
            <w:r w:rsidR="00D96C7F">
              <w:rPr>
                <w:rFonts w:hint="eastAsia"/>
                <w:sz w:val="22"/>
                <w:szCs w:val="22"/>
              </w:rPr>
              <w:t>의 무능함으로 인해</w:t>
            </w:r>
            <w:r w:rsidRPr="00FB7F05">
              <w:rPr>
                <w:sz w:val="22"/>
                <w:szCs w:val="22"/>
              </w:rPr>
              <w:t xml:space="preserve"> </w:t>
            </w:r>
            <w:r w:rsidR="00D96C7F">
              <w:rPr>
                <w:rFonts w:hint="eastAsia"/>
                <w:sz w:val="22"/>
                <w:szCs w:val="22"/>
              </w:rPr>
              <w:t xml:space="preserve">한전은 </w:t>
            </w:r>
            <w:r w:rsidRPr="00FB7F05">
              <w:rPr>
                <w:sz w:val="22"/>
                <w:szCs w:val="22"/>
              </w:rPr>
              <w:t xml:space="preserve">단기 수익성과 사업성에만 치중한 채 잘못된 투자 결정을 거듭해왔고 지속적으로 영업실적에 부정적 영향을 미쳐온 석탄과 가스발전 의존에서 일찍이 벗어나 청정 재생에너지로 전환하지 못한 것에 주목했다. 화력발전 의존이 초래한 심각한 경영 위기에 대한 명백한 신호가 있었음에도 대응은 없었다. 정상적으로 기능하는 거버넌스였다면 에너지믹스를 </w:t>
            </w:r>
            <w:proofErr w:type="spellStart"/>
            <w:r w:rsidRPr="00FB7F05">
              <w:rPr>
                <w:sz w:val="22"/>
                <w:szCs w:val="22"/>
              </w:rPr>
              <w:t>바꾼다거나</w:t>
            </w:r>
            <w:proofErr w:type="spellEnd"/>
            <w:r w:rsidRPr="00FB7F05">
              <w:rPr>
                <w:sz w:val="22"/>
                <w:szCs w:val="22"/>
              </w:rPr>
              <w:t xml:space="preserve"> 사업전략을 선회하는 등 즉각적으로 </w:t>
            </w:r>
            <w:proofErr w:type="spellStart"/>
            <w:r w:rsidRPr="00FB7F05">
              <w:rPr>
                <w:sz w:val="22"/>
                <w:szCs w:val="22"/>
              </w:rPr>
              <w:t>대응했어야</w:t>
            </w:r>
            <w:proofErr w:type="spellEnd"/>
            <w:r w:rsidRPr="00FB7F05">
              <w:rPr>
                <w:sz w:val="22"/>
                <w:szCs w:val="22"/>
              </w:rPr>
              <w:t xml:space="preserve"> 한다고 보고서는 지적했다. </w:t>
            </w:r>
          </w:p>
          <w:p w14:paraId="31AEB9D0" w14:textId="77777777" w:rsidR="00FB7F05" w:rsidRPr="00FB7F05" w:rsidRDefault="00FB7F05" w:rsidP="00FB7F05">
            <w:pPr>
              <w:rPr>
                <w:rFonts w:hint="eastAsia"/>
                <w:sz w:val="22"/>
                <w:szCs w:val="22"/>
              </w:rPr>
            </w:pPr>
          </w:p>
          <w:p w14:paraId="171B3708" w14:textId="77777777" w:rsidR="00FB7F05" w:rsidRPr="00FB7F05" w:rsidRDefault="00FB7F05" w:rsidP="00FB7F05">
            <w:pPr>
              <w:rPr>
                <w:sz w:val="22"/>
                <w:szCs w:val="22"/>
              </w:rPr>
            </w:pPr>
          </w:p>
          <w:p w14:paraId="0A1AF8EA" w14:textId="6BD8E0B4" w:rsidR="00FB7F05" w:rsidRPr="00FB7F05" w:rsidRDefault="00F04575" w:rsidP="00F04575">
            <w:pPr>
              <w:jc w:val="center"/>
              <w:rPr>
                <w:sz w:val="22"/>
                <w:szCs w:val="22"/>
              </w:rPr>
            </w:pPr>
            <w:r w:rsidRPr="005B5609">
              <w:rPr>
                <w:rFonts w:ascii="Times New Roman" w:eastAsia="휴먼명조" w:hAnsi="Times New Roman" w:cs="Arial"/>
                <w:noProof/>
                <w:color w:val="2B579A"/>
                <w:shd w:val="clear" w:color="auto" w:fill="E6E6E6"/>
              </w:rPr>
              <w:drawing>
                <wp:inline distT="0" distB="0" distL="0" distR="0" wp14:anchorId="7A315159" wp14:editId="0EC6FB3D">
                  <wp:extent cx="5325534" cy="1435368"/>
                  <wp:effectExtent l="0" t="0" r="8890" b="0"/>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pie chart&#10;&#10;Description automatically generated"/>
                          <pic:cNvPicPr/>
                        </pic:nvPicPr>
                        <pic:blipFill rotWithShape="1">
                          <a:blip r:embed="rId12"/>
                          <a:srcRect l="1681" t="3232" r="1857" b="3921"/>
                          <a:stretch/>
                        </pic:blipFill>
                        <pic:spPr bwMode="auto">
                          <a:xfrm>
                            <a:off x="0" y="0"/>
                            <a:ext cx="5419943" cy="1460814"/>
                          </a:xfrm>
                          <a:prstGeom prst="rect">
                            <a:avLst/>
                          </a:prstGeom>
                          <a:ln>
                            <a:noFill/>
                          </a:ln>
                          <a:extLst>
                            <a:ext uri="{53640926-AAD7-44D8-BBD7-CCE9431645EC}">
                              <a14:shadowObscured xmlns:a14="http://schemas.microsoft.com/office/drawing/2010/main"/>
                            </a:ext>
                          </a:extLst>
                        </pic:spPr>
                      </pic:pic>
                    </a:graphicData>
                  </a:graphic>
                </wp:inline>
              </w:drawing>
            </w:r>
          </w:p>
          <w:p w14:paraId="47CBD5AA" w14:textId="427EAE21" w:rsidR="00FB7F05" w:rsidRPr="00F04575" w:rsidRDefault="00FB7F05" w:rsidP="00F04575">
            <w:pPr>
              <w:jc w:val="center"/>
              <w:rPr>
                <w:b/>
                <w:bCs/>
                <w:szCs w:val="20"/>
              </w:rPr>
            </w:pPr>
            <w:r w:rsidRPr="00F04575">
              <w:rPr>
                <w:rFonts w:hint="eastAsia"/>
                <w:b/>
                <w:bCs/>
                <w:szCs w:val="20"/>
              </w:rPr>
              <w:t>그림</w:t>
            </w:r>
            <w:r w:rsidRPr="00F04575">
              <w:rPr>
                <w:b/>
                <w:bCs/>
                <w:szCs w:val="20"/>
              </w:rPr>
              <w:t xml:space="preserve"> 2 한전 발전</w:t>
            </w:r>
            <w:r w:rsidR="00DE13C4">
              <w:rPr>
                <w:rFonts w:hint="eastAsia"/>
                <w:b/>
                <w:bCs/>
                <w:szCs w:val="20"/>
              </w:rPr>
              <w:t>량 비중의</w:t>
            </w:r>
            <w:r w:rsidRPr="00F04575" w:rsidDel="008924CA">
              <w:rPr>
                <w:b/>
                <w:bCs/>
                <w:szCs w:val="20"/>
              </w:rPr>
              <w:t xml:space="preserve"> </w:t>
            </w:r>
            <w:r w:rsidRPr="00F04575">
              <w:rPr>
                <w:b/>
                <w:bCs/>
                <w:szCs w:val="20"/>
              </w:rPr>
              <w:t>대부분을 차지하는 화력발전(출처: KEPCO 투자자 설명 자료)</w:t>
            </w:r>
          </w:p>
          <w:p w14:paraId="71D0BE7C" w14:textId="77777777" w:rsidR="00FB7F05" w:rsidRPr="00FB7F05" w:rsidRDefault="00FB7F05" w:rsidP="00FB7F05">
            <w:pPr>
              <w:rPr>
                <w:sz w:val="22"/>
                <w:szCs w:val="22"/>
              </w:rPr>
            </w:pPr>
          </w:p>
          <w:p w14:paraId="7028922E" w14:textId="584575D5" w:rsidR="00FB7F05" w:rsidRPr="00FB7F05" w:rsidRDefault="00FB7F05" w:rsidP="00FB7F05">
            <w:pPr>
              <w:rPr>
                <w:sz w:val="22"/>
                <w:szCs w:val="22"/>
              </w:rPr>
            </w:pPr>
            <w:r w:rsidRPr="00FB7F05">
              <w:rPr>
                <w:rFonts w:hint="eastAsia"/>
                <w:sz w:val="22"/>
                <w:szCs w:val="22"/>
              </w:rPr>
              <w:t>특별한</w:t>
            </w:r>
            <w:r w:rsidRPr="00FB7F05">
              <w:rPr>
                <w:sz w:val="22"/>
                <w:szCs w:val="22"/>
              </w:rPr>
              <w:t xml:space="preserve"> 조</w:t>
            </w:r>
            <w:r w:rsidR="00D769F7">
              <w:rPr>
                <w:rFonts w:hint="eastAsia"/>
                <w:sz w:val="22"/>
                <w:szCs w:val="22"/>
              </w:rPr>
              <w:t>치</w:t>
            </w:r>
            <w:r w:rsidRPr="00FB7F05">
              <w:rPr>
                <w:sz w:val="22"/>
                <w:szCs w:val="22"/>
              </w:rPr>
              <w:t xml:space="preserve">가 없었던 한전은 결국 채무를 이행할 수 있는 수준을 넘어섰음에도 계속 채권을 발행해오고 있다. 이는 정부의 구제금융을 과도하게 당연시하고 있기 때문에 가능한 일이다. 한전은 올해 상반기, 부채상환충당비율이 -0.15에 그쳤으며, </w:t>
            </w:r>
            <w:proofErr w:type="spellStart"/>
            <w:r w:rsidRPr="00FB7F05">
              <w:rPr>
                <w:sz w:val="22"/>
                <w:szCs w:val="22"/>
              </w:rPr>
              <w:t>총부채</w:t>
            </w:r>
            <w:proofErr w:type="spellEnd"/>
            <w:r w:rsidRPr="00FB7F05">
              <w:rPr>
                <w:sz w:val="22"/>
                <w:szCs w:val="22"/>
              </w:rPr>
              <w:t xml:space="preserve"> 중 절반 이상이 채권으로 조달된 자금이다. 이처럼 </w:t>
            </w:r>
            <w:r w:rsidR="00C4677C">
              <w:rPr>
                <w:rFonts w:hint="eastAsia"/>
                <w:sz w:val="22"/>
                <w:szCs w:val="22"/>
              </w:rPr>
              <w:t>한전은 부채상환 능력을 상실했음에도</w:t>
            </w:r>
            <w:r w:rsidRPr="00FB7F05">
              <w:rPr>
                <w:sz w:val="22"/>
                <w:szCs w:val="22"/>
              </w:rPr>
              <w:t xml:space="preserve"> 채권 발행을 </w:t>
            </w:r>
            <w:r w:rsidR="001F2A88">
              <w:rPr>
                <w:rFonts w:hint="eastAsia"/>
                <w:sz w:val="22"/>
                <w:szCs w:val="22"/>
              </w:rPr>
              <w:t>계속</w:t>
            </w:r>
            <w:r w:rsidRPr="00FB7F05">
              <w:rPr>
                <w:sz w:val="22"/>
                <w:szCs w:val="22"/>
              </w:rPr>
              <w:t xml:space="preserve"> 확대하고 있는데 이는 통상적인 기업에서 기대할 수 있는 상황과는 거리가 멀다. 보고서는 한전이 정부의 구제에 과</w:t>
            </w:r>
            <w:r w:rsidRPr="00FB7F05">
              <w:rPr>
                <w:rFonts w:hint="eastAsia"/>
                <w:sz w:val="22"/>
                <w:szCs w:val="22"/>
              </w:rPr>
              <w:t>도하게</w:t>
            </w:r>
            <w:r w:rsidRPr="00FB7F05">
              <w:rPr>
                <w:sz w:val="22"/>
                <w:szCs w:val="22"/>
              </w:rPr>
              <w:t xml:space="preserve"> 의존하고 있음을 시사한다고 지적했다. </w:t>
            </w:r>
          </w:p>
          <w:p w14:paraId="5F7CE7B8" w14:textId="484C3C72" w:rsidR="00FB7F05" w:rsidRDefault="00FB7F05" w:rsidP="00FB7F05">
            <w:pPr>
              <w:rPr>
                <w:sz w:val="22"/>
                <w:szCs w:val="22"/>
              </w:rPr>
            </w:pPr>
          </w:p>
          <w:p w14:paraId="2FB7B7CF" w14:textId="3613443C" w:rsidR="00780D40" w:rsidRPr="00FB7F05" w:rsidRDefault="00780D40" w:rsidP="00780D40">
            <w:pPr>
              <w:jc w:val="center"/>
              <w:rPr>
                <w:sz w:val="22"/>
                <w:szCs w:val="22"/>
              </w:rPr>
            </w:pPr>
            <w:r w:rsidRPr="000235B7">
              <w:rPr>
                <w:rFonts w:ascii="Times New Roman" w:eastAsia="휴먼명조" w:hAnsi="Times New Roman" w:cs="Arial"/>
                <w:noProof/>
                <w:szCs w:val="18"/>
              </w:rPr>
              <w:drawing>
                <wp:inline distT="0" distB="0" distL="0" distR="0" wp14:anchorId="1C2D88F1" wp14:editId="60C41148">
                  <wp:extent cx="6002655" cy="2108200"/>
                  <wp:effectExtent l="0" t="0" r="0" b="6350"/>
                  <wp:docPr id="10" name="그림 6" descr="Graphical user interface,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6" descr="Graphical user interface, chart, line chart&#10;&#10;Description automatically generated"/>
                          <pic:cNvPicPr/>
                        </pic:nvPicPr>
                        <pic:blipFill>
                          <a:blip r:embed="rId13"/>
                          <a:stretch>
                            <a:fillRect/>
                          </a:stretch>
                        </pic:blipFill>
                        <pic:spPr>
                          <a:xfrm>
                            <a:off x="0" y="0"/>
                            <a:ext cx="6013575" cy="2112035"/>
                          </a:xfrm>
                          <a:prstGeom prst="rect">
                            <a:avLst/>
                          </a:prstGeom>
                        </pic:spPr>
                      </pic:pic>
                    </a:graphicData>
                  </a:graphic>
                </wp:inline>
              </w:drawing>
            </w:r>
          </w:p>
          <w:p w14:paraId="55D2652B" w14:textId="47583A43" w:rsidR="00FB7F05" w:rsidRPr="00780D40" w:rsidRDefault="00FB7F05" w:rsidP="00780D40">
            <w:pPr>
              <w:jc w:val="center"/>
              <w:rPr>
                <w:b/>
                <w:bCs/>
                <w:szCs w:val="20"/>
              </w:rPr>
            </w:pPr>
            <w:r w:rsidRPr="00780D40">
              <w:rPr>
                <w:rFonts w:hint="eastAsia"/>
                <w:b/>
                <w:bCs/>
                <w:szCs w:val="20"/>
              </w:rPr>
              <w:t>그림</w:t>
            </w:r>
            <w:r w:rsidRPr="00780D40">
              <w:rPr>
                <w:b/>
                <w:bCs/>
                <w:szCs w:val="20"/>
              </w:rPr>
              <w:t xml:space="preserve"> 3 과도한 부채에도 증가세를 보이는 </w:t>
            </w:r>
            <w:r w:rsidR="006D0146">
              <w:rPr>
                <w:rFonts w:hint="eastAsia"/>
                <w:b/>
                <w:bCs/>
                <w:szCs w:val="20"/>
              </w:rPr>
              <w:t xml:space="preserve">한전 </w:t>
            </w:r>
            <w:r w:rsidRPr="00780D40">
              <w:rPr>
                <w:b/>
                <w:bCs/>
                <w:szCs w:val="20"/>
              </w:rPr>
              <w:t>채권 발행액</w:t>
            </w:r>
          </w:p>
          <w:p w14:paraId="03800EF9" w14:textId="77777777" w:rsidR="00FB7F05" w:rsidRPr="00FB7F05" w:rsidRDefault="00FB7F05" w:rsidP="00FB7F05">
            <w:pPr>
              <w:rPr>
                <w:sz w:val="22"/>
                <w:szCs w:val="22"/>
              </w:rPr>
            </w:pPr>
          </w:p>
          <w:p w14:paraId="62CB0C98" w14:textId="650D9D36" w:rsidR="00FB7F05" w:rsidRPr="00FB7F05" w:rsidRDefault="00FB7F05" w:rsidP="00FB7F05">
            <w:pPr>
              <w:rPr>
                <w:sz w:val="22"/>
                <w:szCs w:val="22"/>
              </w:rPr>
            </w:pPr>
            <w:r w:rsidRPr="00FB7F05">
              <w:rPr>
                <w:rFonts w:hint="eastAsia"/>
                <w:sz w:val="22"/>
                <w:szCs w:val="22"/>
              </w:rPr>
              <w:t>문제는</w:t>
            </w:r>
            <w:r w:rsidRPr="00FB7F05">
              <w:rPr>
                <w:sz w:val="22"/>
                <w:szCs w:val="22"/>
              </w:rPr>
              <w:t xml:space="preserve"> 한전의 신용 등급에는 이러한 재무적 리스크가 과소평가 되어 있다는 점이다. 한전의 자체 신용등급은 투자 부적격 수준으로 강등됐지만, 장기 신용등급은 한전에 대한 정부의 암묵적 지급보증 가능성을 근거로 6~8단계 더 높은 등급을 유지하고 있다. 이 때문에 채권 투자자들은 계속해서 한전의 채권을 매입하고 있다. IEEFA는 결국 투자자들이 화석연료로 인해 재무위기를 맞닥트린 한전에 자금을 제공하며 한전의 막대한 탄소 배출과 에너지전환 실패에 기여하고 있다고 지적했다. </w:t>
            </w:r>
          </w:p>
          <w:p w14:paraId="22AF0E85" w14:textId="77777777" w:rsidR="00FB7F05" w:rsidRPr="00FB7F05" w:rsidRDefault="00FB7F05" w:rsidP="00FB7F05">
            <w:pPr>
              <w:rPr>
                <w:sz w:val="22"/>
                <w:szCs w:val="22"/>
              </w:rPr>
            </w:pPr>
          </w:p>
          <w:p w14:paraId="30CCBBFD" w14:textId="1927D992" w:rsidR="00FB7F05" w:rsidRPr="00FB7F05" w:rsidRDefault="00BF4F86" w:rsidP="00186402">
            <w:pPr>
              <w:jc w:val="center"/>
              <w:rPr>
                <w:sz w:val="22"/>
                <w:szCs w:val="22"/>
              </w:rPr>
            </w:pPr>
            <w:r>
              <w:object w:dxaOrig="10356" w:dyaOrig="3252" w14:anchorId="4CADA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38pt" o:ole="">
                  <v:imagedata r:id="rId14" o:title=""/>
                </v:shape>
                <o:OLEObject Type="Embed" ProgID="PBrush" ShapeID="_x0000_i1025" DrawAspect="Content" ObjectID="_1727097010" r:id="rId15"/>
              </w:object>
            </w:r>
          </w:p>
          <w:p w14:paraId="011DE424" w14:textId="2FD80C91" w:rsidR="00FB7F05" w:rsidRPr="00FB7F05" w:rsidRDefault="00FB7F05" w:rsidP="00B02098">
            <w:pPr>
              <w:jc w:val="center"/>
              <w:rPr>
                <w:rFonts w:hint="eastAsia"/>
                <w:sz w:val="22"/>
                <w:szCs w:val="22"/>
              </w:rPr>
            </w:pPr>
            <w:r w:rsidRPr="00E91B1B">
              <w:rPr>
                <w:rFonts w:hint="eastAsia"/>
                <w:b/>
                <w:bCs/>
                <w:szCs w:val="20"/>
              </w:rPr>
              <w:t>그림</w:t>
            </w:r>
            <w:r w:rsidRPr="00E91B1B">
              <w:rPr>
                <w:b/>
                <w:bCs/>
                <w:szCs w:val="20"/>
              </w:rPr>
              <w:t xml:space="preserve"> 4 부진한 실적에도 자체 신용등급 대비 여러 단계 상향</w:t>
            </w:r>
            <w:r w:rsidR="00242A29">
              <w:rPr>
                <w:rFonts w:hint="eastAsia"/>
                <w:b/>
                <w:bCs/>
                <w:szCs w:val="20"/>
              </w:rPr>
              <w:t xml:space="preserve"> 평가</w:t>
            </w:r>
            <w:r w:rsidRPr="00E91B1B">
              <w:rPr>
                <w:b/>
                <w:bCs/>
                <w:szCs w:val="20"/>
              </w:rPr>
              <w:t xml:space="preserve">된 한전의 </w:t>
            </w:r>
            <w:r w:rsidR="00220500">
              <w:rPr>
                <w:rFonts w:hint="eastAsia"/>
                <w:b/>
                <w:bCs/>
                <w:szCs w:val="20"/>
              </w:rPr>
              <w:t>장기</w:t>
            </w:r>
            <w:r w:rsidRPr="00E91B1B">
              <w:rPr>
                <w:b/>
                <w:bCs/>
                <w:szCs w:val="20"/>
              </w:rPr>
              <w:t xml:space="preserve"> 신용등급</w:t>
            </w:r>
          </w:p>
          <w:p w14:paraId="72C5F5EB" w14:textId="77777777" w:rsidR="00FB7F05" w:rsidRPr="00FB7F05" w:rsidRDefault="00FB7F05" w:rsidP="00FB7F05">
            <w:pPr>
              <w:rPr>
                <w:sz w:val="22"/>
                <w:szCs w:val="22"/>
              </w:rPr>
            </w:pPr>
          </w:p>
          <w:p w14:paraId="2F782518" w14:textId="67C32F65" w:rsidR="00FB7F05" w:rsidRPr="00186402" w:rsidRDefault="00FB7F05" w:rsidP="00FB7F05">
            <w:pPr>
              <w:rPr>
                <w:b/>
                <w:bCs/>
                <w:sz w:val="24"/>
              </w:rPr>
            </w:pPr>
            <w:r w:rsidRPr="00186402">
              <w:rPr>
                <w:b/>
                <w:bCs/>
                <w:sz w:val="24"/>
              </w:rPr>
              <w:t xml:space="preserve">한전의 </w:t>
            </w:r>
            <w:r w:rsidR="00332ACF" w:rsidRPr="00186402">
              <w:rPr>
                <w:rFonts w:hint="eastAsia"/>
                <w:b/>
                <w:bCs/>
                <w:sz w:val="24"/>
              </w:rPr>
              <w:t>불분명한</w:t>
            </w:r>
            <w:r w:rsidR="00332ACF" w:rsidRPr="00186402">
              <w:rPr>
                <w:b/>
                <w:bCs/>
                <w:sz w:val="24"/>
              </w:rPr>
              <w:t xml:space="preserve"> </w:t>
            </w:r>
            <w:proofErr w:type="spellStart"/>
            <w:r w:rsidRPr="00186402">
              <w:rPr>
                <w:b/>
                <w:bCs/>
                <w:sz w:val="24"/>
              </w:rPr>
              <w:t>탈탄소</w:t>
            </w:r>
            <w:proofErr w:type="spellEnd"/>
            <w:r w:rsidRPr="00186402">
              <w:rPr>
                <w:b/>
                <w:bCs/>
                <w:sz w:val="24"/>
              </w:rPr>
              <w:t xml:space="preserve"> 역량이 리스크…</w:t>
            </w:r>
            <w:proofErr w:type="spellStart"/>
            <w:r w:rsidRPr="00186402">
              <w:rPr>
                <w:b/>
                <w:bCs/>
                <w:sz w:val="24"/>
              </w:rPr>
              <w:t>그린워싱</w:t>
            </w:r>
            <w:proofErr w:type="spellEnd"/>
            <w:r w:rsidRPr="00186402">
              <w:rPr>
                <w:b/>
                <w:bCs/>
                <w:sz w:val="24"/>
              </w:rPr>
              <w:t xml:space="preserve"> 위험</w:t>
            </w:r>
            <w:r w:rsidR="00332ACF">
              <w:rPr>
                <w:rFonts w:hint="eastAsia"/>
                <w:b/>
                <w:bCs/>
                <w:sz w:val="24"/>
              </w:rPr>
              <w:t xml:space="preserve"> </w:t>
            </w:r>
            <w:r w:rsidRPr="00186402">
              <w:rPr>
                <w:b/>
                <w:bCs/>
                <w:sz w:val="24"/>
              </w:rPr>
              <w:t xml:space="preserve">있는 한전 </w:t>
            </w:r>
            <w:r w:rsidR="006633CA">
              <w:rPr>
                <w:rFonts w:hint="eastAsia"/>
                <w:b/>
                <w:bCs/>
                <w:sz w:val="24"/>
              </w:rPr>
              <w:t xml:space="preserve">채권 </w:t>
            </w:r>
            <w:r w:rsidRPr="00186402">
              <w:rPr>
                <w:b/>
                <w:bCs/>
                <w:sz w:val="24"/>
              </w:rPr>
              <w:t xml:space="preserve">투자에 신중해야 </w:t>
            </w:r>
          </w:p>
          <w:p w14:paraId="2F33DE50" w14:textId="40EE9751" w:rsidR="00FB7F05" w:rsidRDefault="00FB7F05" w:rsidP="00FB7F05">
            <w:pPr>
              <w:rPr>
                <w:sz w:val="22"/>
                <w:szCs w:val="22"/>
              </w:rPr>
            </w:pPr>
            <w:r w:rsidRPr="00FB7F05">
              <w:rPr>
                <w:rFonts w:hint="eastAsia"/>
                <w:sz w:val="22"/>
                <w:szCs w:val="22"/>
              </w:rPr>
              <w:t>지난</w:t>
            </w:r>
            <w:r w:rsidRPr="00FB7F05">
              <w:rPr>
                <w:sz w:val="22"/>
                <w:szCs w:val="22"/>
              </w:rPr>
              <w:t xml:space="preserve"> 5월 한전은 재무위기가 악화되자 해외 석탄·가스 발전자산 매각 계획을 발표했다. 매각 대금은 전기요금으로 회수하지 못한 전력 구매대금을 포함하여 회사의 채무를 상환하는 용도로 사용되리라 전망했다. </w:t>
            </w:r>
            <w:r w:rsidR="0018256C">
              <w:rPr>
                <w:rFonts w:hint="eastAsia"/>
                <w:sz w:val="22"/>
                <w:szCs w:val="22"/>
              </w:rPr>
              <w:t xml:space="preserve">그러나 </w:t>
            </w:r>
            <w:r w:rsidRPr="00FB7F05">
              <w:rPr>
                <w:sz w:val="22"/>
                <w:szCs w:val="22"/>
              </w:rPr>
              <w:t>IEEFA는 머지않아 좌초될 화력발전 자산을 적절한 수준의 비용을 투입하여 인수하려는 주체가 있을지 회의적이라고 지적했다.</w:t>
            </w:r>
          </w:p>
          <w:p w14:paraId="427E13DD" w14:textId="77777777" w:rsidR="001D4A56" w:rsidRPr="00FB7F05" w:rsidRDefault="001D4A56" w:rsidP="00FB7F05">
            <w:pPr>
              <w:rPr>
                <w:sz w:val="22"/>
                <w:szCs w:val="22"/>
              </w:rPr>
            </w:pPr>
          </w:p>
          <w:p w14:paraId="2002D6CF" w14:textId="62E29109" w:rsidR="00FB7F05" w:rsidRDefault="007C09D6" w:rsidP="00FB7F05">
            <w:pPr>
              <w:rPr>
                <w:sz w:val="22"/>
                <w:szCs w:val="22"/>
              </w:rPr>
            </w:pPr>
            <w:r w:rsidRPr="007C09D6">
              <w:rPr>
                <w:rFonts w:hint="eastAsia"/>
                <w:sz w:val="22"/>
                <w:szCs w:val="22"/>
              </w:rPr>
              <w:t>한전이</w:t>
            </w:r>
            <w:r w:rsidRPr="007C09D6">
              <w:rPr>
                <w:sz w:val="22"/>
                <w:szCs w:val="22"/>
              </w:rPr>
              <w:t xml:space="preserve"> 녹색채권을 </w:t>
            </w:r>
            <w:r w:rsidR="001F2A88">
              <w:rPr>
                <w:rFonts w:hint="eastAsia"/>
                <w:sz w:val="22"/>
                <w:szCs w:val="22"/>
              </w:rPr>
              <w:t>계속</w:t>
            </w:r>
            <w:r w:rsidRPr="007C09D6">
              <w:rPr>
                <w:sz w:val="22"/>
                <w:szCs w:val="22"/>
              </w:rPr>
              <w:t xml:space="preserve"> 늘려가고 있음에도 일반 채권에 비</w:t>
            </w:r>
            <w:r w:rsidR="00B53A8E">
              <w:rPr>
                <w:rFonts w:hint="eastAsia"/>
                <w:sz w:val="22"/>
                <w:szCs w:val="22"/>
              </w:rPr>
              <w:t>하면</w:t>
            </w:r>
            <w:r w:rsidRPr="007C09D6">
              <w:rPr>
                <w:sz w:val="22"/>
                <w:szCs w:val="22"/>
              </w:rPr>
              <w:t xml:space="preserve"> 녹색채권 발행액은 미미한 수준</w:t>
            </w:r>
            <w:r w:rsidR="00510771">
              <w:rPr>
                <w:rFonts w:hint="eastAsia"/>
                <w:sz w:val="22"/>
                <w:szCs w:val="22"/>
              </w:rPr>
              <w:t>이</w:t>
            </w:r>
            <w:r>
              <w:rPr>
                <w:rFonts w:hint="eastAsia"/>
                <w:sz w:val="22"/>
                <w:szCs w:val="22"/>
              </w:rPr>
              <w:t>다.</w:t>
            </w:r>
            <w:r>
              <w:rPr>
                <w:sz w:val="22"/>
                <w:szCs w:val="22"/>
              </w:rPr>
              <w:t xml:space="preserve"> </w:t>
            </w:r>
            <w:r w:rsidR="00FB7F05" w:rsidRPr="00FB7F05">
              <w:rPr>
                <w:rFonts w:hint="eastAsia"/>
                <w:sz w:val="22"/>
                <w:szCs w:val="22"/>
              </w:rPr>
              <w:t>또한</w:t>
            </w:r>
            <w:r w:rsidR="00FB7F05" w:rsidRPr="00FB7F05">
              <w:rPr>
                <w:sz w:val="22"/>
                <w:szCs w:val="22"/>
              </w:rPr>
              <w:t xml:space="preserve"> 한전이 올해 사업 방향을 재설정하겠다는 계획을 발표했으나 </w:t>
            </w:r>
            <w:r w:rsidR="00356E4E">
              <w:rPr>
                <w:rFonts w:hint="eastAsia"/>
                <w:sz w:val="22"/>
                <w:szCs w:val="22"/>
              </w:rPr>
              <w:t>충분치</w:t>
            </w:r>
            <w:r w:rsidR="00296B5D" w:rsidRPr="00356E4E">
              <w:rPr>
                <w:rFonts w:hint="eastAsia"/>
                <w:sz w:val="22"/>
                <w:szCs w:val="22"/>
              </w:rPr>
              <w:t xml:space="preserve"> 않은 </w:t>
            </w:r>
            <w:proofErr w:type="spellStart"/>
            <w:r w:rsidR="00296B5D" w:rsidRPr="00356E4E">
              <w:rPr>
                <w:rFonts w:hint="eastAsia"/>
                <w:sz w:val="22"/>
                <w:szCs w:val="22"/>
              </w:rPr>
              <w:t>계획</w:t>
            </w:r>
            <w:r w:rsidR="00FB7F05" w:rsidRPr="00356E4E">
              <w:rPr>
                <w:sz w:val="22"/>
                <w:szCs w:val="22"/>
              </w:rPr>
              <w:t>일</w:t>
            </w:r>
            <w:r w:rsidR="00FB7F05" w:rsidRPr="00FB7F05">
              <w:rPr>
                <w:sz w:val="22"/>
                <w:szCs w:val="22"/>
              </w:rPr>
              <w:t>뿐만</w:t>
            </w:r>
            <w:proofErr w:type="spellEnd"/>
            <w:r w:rsidR="00FB7F05" w:rsidRPr="00FB7F05">
              <w:rPr>
                <w:sz w:val="22"/>
                <w:szCs w:val="22"/>
              </w:rPr>
              <w:t xml:space="preserve"> 아니라 때늦은 조처라고 보고서는 비판했다. 청정 재생에너지가 아닌 또 다른 화석연료인 액화 천연가스(LNG)가 향후 발전 믹스에서 중심적인 역할을 담당하는 것에 대한 </w:t>
            </w:r>
            <w:r w:rsidR="00D76B4A">
              <w:rPr>
                <w:rFonts w:hint="eastAsia"/>
                <w:sz w:val="22"/>
                <w:szCs w:val="22"/>
              </w:rPr>
              <w:t>의문을 제기했다</w:t>
            </w:r>
            <w:r w:rsidR="00FB7F05" w:rsidRPr="00FB7F05">
              <w:rPr>
                <w:sz w:val="22"/>
                <w:szCs w:val="22"/>
              </w:rPr>
              <w:t xml:space="preserve">. 또한 </w:t>
            </w:r>
            <w:r w:rsidR="00D76B4A">
              <w:rPr>
                <w:rFonts w:hint="eastAsia"/>
                <w:sz w:val="22"/>
                <w:szCs w:val="22"/>
              </w:rPr>
              <w:t xml:space="preserve">현재와 같은 재정난 속에 </w:t>
            </w:r>
            <w:r w:rsidR="00FB7F05" w:rsidRPr="00FB7F05">
              <w:rPr>
                <w:sz w:val="22"/>
                <w:szCs w:val="22"/>
              </w:rPr>
              <w:t>블루 수소와 같이 아직 검증되지 않은 저탄소 기술에 대</w:t>
            </w:r>
            <w:r w:rsidR="00FA05F6">
              <w:rPr>
                <w:rFonts w:hint="eastAsia"/>
                <w:sz w:val="22"/>
                <w:szCs w:val="22"/>
              </w:rPr>
              <w:t>해</w:t>
            </w:r>
            <w:r w:rsidR="00FB7F05" w:rsidRPr="00FB7F05">
              <w:rPr>
                <w:sz w:val="22"/>
                <w:szCs w:val="22"/>
              </w:rPr>
              <w:t xml:space="preserve"> 투자</w:t>
            </w:r>
            <w:r w:rsidR="00FA05F6">
              <w:rPr>
                <w:rFonts w:hint="eastAsia"/>
                <w:sz w:val="22"/>
                <w:szCs w:val="22"/>
              </w:rPr>
              <w:t>하겠다는</w:t>
            </w:r>
            <w:r w:rsidR="00FB7F05" w:rsidRPr="00FB7F05">
              <w:rPr>
                <w:sz w:val="22"/>
                <w:szCs w:val="22"/>
              </w:rPr>
              <w:t xml:space="preserve"> 계획에 대해서도 </w:t>
            </w:r>
            <w:r w:rsidR="00FA05F6">
              <w:rPr>
                <w:rFonts w:hint="eastAsia"/>
                <w:sz w:val="22"/>
                <w:szCs w:val="22"/>
              </w:rPr>
              <w:t>우려를 표했다</w:t>
            </w:r>
            <w:r w:rsidR="00FB7F05" w:rsidRPr="00FB7F05">
              <w:rPr>
                <w:sz w:val="22"/>
                <w:szCs w:val="22"/>
              </w:rPr>
              <w:t xml:space="preserve">. 경영진과 이사진을 비롯한 한전 전반 거버넌스의 </w:t>
            </w:r>
            <w:proofErr w:type="spellStart"/>
            <w:r w:rsidR="00FB7F05" w:rsidRPr="00FB7F05">
              <w:rPr>
                <w:sz w:val="22"/>
                <w:szCs w:val="22"/>
              </w:rPr>
              <w:t>탈탄소</w:t>
            </w:r>
            <w:proofErr w:type="spellEnd"/>
            <w:r w:rsidR="00FB7F05" w:rsidRPr="00FB7F05">
              <w:rPr>
                <w:sz w:val="22"/>
                <w:szCs w:val="22"/>
              </w:rPr>
              <w:t xml:space="preserve"> 역량을 의심할 수밖에 없으며 한</w:t>
            </w:r>
            <w:r w:rsidR="00FB7F05" w:rsidRPr="00FB7F05">
              <w:rPr>
                <w:rFonts w:hint="eastAsia"/>
                <w:sz w:val="22"/>
                <w:szCs w:val="22"/>
              </w:rPr>
              <w:t>전의</w:t>
            </w:r>
            <w:r w:rsidR="00FB7F05" w:rsidRPr="00FB7F05">
              <w:rPr>
                <w:sz w:val="22"/>
                <w:szCs w:val="22"/>
              </w:rPr>
              <w:t xml:space="preserve"> 녹색채권 발행이 요식행위에 불과했음을 시사한다고 내다봤다. 이로써 한전 녹색채권 투자자들이 </w:t>
            </w:r>
            <w:proofErr w:type="spellStart"/>
            <w:r w:rsidR="00FB7F05" w:rsidRPr="00FB7F05">
              <w:rPr>
                <w:sz w:val="22"/>
                <w:szCs w:val="22"/>
              </w:rPr>
              <w:t>그린워싱</w:t>
            </w:r>
            <w:proofErr w:type="spellEnd"/>
            <w:r w:rsidR="00FB7F05" w:rsidRPr="00FB7F05">
              <w:rPr>
                <w:sz w:val="22"/>
                <w:szCs w:val="22"/>
              </w:rPr>
              <w:t xml:space="preserve"> 리스크에 직면할 수 있다고 경고했다. </w:t>
            </w:r>
          </w:p>
          <w:p w14:paraId="72314CCE" w14:textId="1B8D7C9E" w:rsidR="007C09D6" w:rsidRPr="00FB7F05" w:rsidRDefault="00A0249A" w:rsidP="00B02098">
            <w:pPr>
              <w:jc w:val="center"/>
              <w:rPr>
                <w:sz w:val="22"/>
                <w:szCs w:val="22"/>
              </w:rPr>
            </w:pPr>
            <w:r w:rsidRPr="005B5609">
              <w:rPr>
                <w:rFonts w:ascii="Times New Roman" w:eastAsia="휴먼명조" w:hAnsi="Times New Roman" w:cs="Arial"/>
                <w:noProof/>
                <w:color w:val="2B579A"/>
                <w:shd w:val="clear" w:color="auto" w:fill="E6E6E6"/>
              </w:rPr>
              <w:drawing>
                <wp:inline distT="0" distB="0" distL="0" distR="0" wp14:anchorId="1DF281C8" wp14:editId="7B699AF6">
                  <wp:extent cx="4719777" cy="2348865"/>
                  <wp:effectExtent l="0" t="0" r="5080" b="63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23" t="2402" r="1412" b="2700"/>
                          <a:stretch/>
                        </pic:blipFill>
                        <pic:spPr bwMode="auto">
                          <a:xfrm>
                            <a:off x="0" y="0"/>
                            <a:ext cx="4721575" cy="2349760"/>
                          </a:xfrm>
                          <a:prstGeom prst="rect">
                            <a:avLst/>
                          </a:prstGeom>
                          <a:noFill/>
                          <a:ln>
                            <a:noFill/>
                          </a:ln>
                          <a:extLst>
                            <a:ext uri="{53640926-AAD7-44D8-BBD7-CCE9431645EC}">
                              <a14:shadowObscured xmlns:a14="http://schemas.microsoft.com/office/drawing/2010/main"/>
                            </a:ext>
                          </a:extLst>
                        </pic:spPr>
                      </pic:pic>
                    </a:graphicData>
                  </a:graphic>
                </wp:inline>
              </w:drawing>
            </w:r>
          </w:p>
          <w:p w14:paraId="27F77747" w14:textId="503FBAC2" w:rsidR="00FB7F05" w:rsidRDefault="00107395" w:rsidP="00107395">
            <w:pPr>
              <w:jc w:val="center"/>
              <w:rPr>
                <w:b/>
                <w:szCs w:val="20"/>
              </w:rPr>
            </w:pPr>
            <w:r>
              <w:rPr>
                <w:rFonts w:hint="eastAsia"/>
                <w:b/>
                <w:bCs/>
                <w:szCs w:val="20"/>
              </w:rPr>
              <w:t xml:space="preserve">그림 </w:t>
            </w:r>
            <w:r>
              <w:rPr>
                <w:b/>
                <w:bCs/>
                <w:szCs w:val="20"/>
              </w:rPr>
              <w:t xml:space="preserve">5. </w:t>
            </w:r>
            <w:r w:rsidRPr="00B02098">
              <w:rPr>
                <w:rFonts w:hint="eastAsia"/>
                <w:b/>
                <w:bCs/>
                <w:szCs w:val="20"/>
              </w:rPr>
              <w:t>한전 전체 자본지출(</w:t>
            </w:r>
            <w:r w:rsidRPr="00B02098">
              <w:rPr>
                <w:b/>
                <w:bCs/>
                <w:szCs w:val="20"/>
              </w:rPr>
              <w:t>CAPEX)</w:t>
            </w:r>
            <w:r w:rsidRPr="00B02098">
              <w:rPr>
                <w:rFonts w:hint="eastAsia"/>
                <w:b/>
                <w:bCs/>
                <w:szCs w:val="20"/>
              </w:rPr>
              <w:t xml:space="preserve"> 대비 미미한 재생에너지 투자 비중</w:t>
            </w:r>
          </w:p>
          <w:p w14:paraId="178DF08E" w14:textId="77777777" w:rsidR="00107395" w:rsidRPr="00B02098" w:rsidRDefault="00107395" w:rsidP="00B02098">
            <w:pPr>
              <w:jc w:val="center"/>
              <w:rPr>
                <w:rFonts w:hint="eastAsia"/>
                <w:b/>
                <w:bCs/>
                <w:szCs w:val="20"/>
              </w:rPr>
            </w:pPr>
          </w:p>
          <w:p w14:paraId="5BA79B7C" w14:textId="77777777" w:rsidR="00FB7F05" w:rsidRPr="00FB7F05" w:rsidRDefault="00FB7F05" w:rsidP="00FB7F05">
            <w:pPr>
              <w:rPr>
                <w:sz w:val="22"/>
                <w:szCs w:val="22"/>
              </w:rPr>
            </w:pPr>
            <w:r w:rsidRPr="00FB7F05">
              <w:rPr>
                <w:rFonts w:hint="eastAsia"/>
                <w:sz w:val="22"/>
                <w:szCs w:val="22"/>
              </w:rPr>
              <w:t>보고서는</w:t>
            </w:r>
            <w:r w:rsidRPr="00FB7F05">
              <w:rPr>
                <w:sz w:val="22"/>
                <w:szCs w:val="22"/>
              </w:rPr>
              <w:t xml:space="preserve"> “한전의 경영진과 이사회를 포함한 거버넌스의 전면적인 개편을 수반하는 대대적 개혁과 상당한 자금 유입 또는 정부 개입이 담보되지 않는 한, 투자자들은 차환이 예정된 채권을 비롯한 한전의 채권을 인수하는 데 보다 신중한 주의가 요구된다”</w:t>
            </w:r>
            <w:proofErr w:type="spellStart"/>
            <w:r w:rsidRPr="00FB7F05">
              <w:rPr>
                <w:sz w:val="22"/>
                <w:szCs w:val="22"/>
              </w:rPr>
              <w:t>라고</w:t>
            </w:r>
            <w:proofErr w:type="spellEnd"/>
            <w:r w:rsidRPr="00FB7F05">
              <w:rPr>
                <w:sz w:val="22"/>
                <w:szCs w:val="22"/>
              </w:rPr>
              <w:t xml:space="preserve"> 결론지었다. </w:t>
            </w:r>
          </w:p>
          <w:p w14:paraId="4804C2D5" w14:textId="77777777" w:rsidR="00FB7F05" w:rsidRPr="00FB7F05" w:rsidRDefault="00FB7F05" w:rsidP="00FB7F05">
            <w:pPr>
              <w:rPr>
                <w:sz w:val="22"/>
                <w:szCs w:val="22"/>
              </w:rPr>
            </w:pPr>
          </w:p>
          <w:p w14:paraId="79B33699" w14:textId="44D31B04" w:rsidR="00FB7F05" w:rsidRPr="00FB7F05" w:rsidRDefault="00FB7F05" w:rsidP="00FB7F05">
            <w:pPr>
              <w:rPr>
                <w:sz w:val="22"/>
                <w:szCs w:val="22"/>
              </w:rPr>
            </w:pPr>
            <w:r w:rsidRPr="00FB7F05">
              <w:rPr>
                <w:rFonts w:hint="eastAsia"/>
                <w:sz w:val="22"/>
                <w:szCs w:val="22"/>
              </w:rPr>
              <w:t>기후솔루션이</w:t>
            </w:r>
            <w:r w:rsidRPr="00FB7F05">
              <w:rPr>
                <w:sz w:val="22"/>
                <w:szCs w:val="22"/>
              </w:rPr>
              <w:t xml:space="preserve"> 지난 8월 발간한 </w:t>
            </w:r>
            <w:hyperlink r:id="rId17" w:history="1">
              <w:r w:rsidRPr="008F18FE">
                <w:rPr>
                  <w:rStyle w:val="Hyperlink"/>
                  <w:sz w:val="22"/>
                  <w:szCs w:val="22"/>
                </w:rPr>
                <w:t>이슈브리프 ‘한전 적자 부추기는 전력시장제도’</w:t>
              </w:r>
            </w:hyperlink>
            <w:r w:rsidRPr="00FB7F05">
              <w:rPr>
                <w:sz w:val="22"/>
                <w:szCs w:val="22"/>
              </w:rPr>
              <w:t>에 따르면 한전이 화력발전 자산에서 탈피하는 의사결정을 내리기 쉽지 않은 이유는 우리나라 전력시장 구조에 있다. 한전은 우리나라 전력시장에서 독점적 지위를 행사하면서, 자회사를 통해 화력발전 중심의 발전사업까지 영위하고 있다. 이런 상황에서는 한전의 경영진 또는 이사회가 화석연료에 대한 의존으로 인해 재무 위기 상황이 악화되고 있음을 인식했더라도 화력발전 의존도를 낮추기 위한 의사</w:t>
            </w:r>
            <w:r w:rsidRPr="00FB7F05">
              <w:rPr>
                <w:rFonts w:hint="eastAsia"/>
                <w:sz w:val="22"/>
                <w:szCs w:val="22"/>
              </w:rPr>
              <w:t>결정을</w:t>
            </w:r>
            <w:r w:rsidRPr="00FB7F05">
              <w:rPr>
                <w:sz w:val="22"/>
                <w:szCs w:val="22"/>
              </w:rPr>
              <w:t xml:space="preserve"> 내리기 쉽지 않다는 것이다. 이는 한전의 이익에 반하는 결정이기 때문이다. 한전</w:t>
            </w:r>
            <w:r w:rsidR="00883A4F">
              <w:rPr>
                <w:rFonts w:hint="eastAsia"/>
                <w:sz w:val="22"/>
                <w:szCs w:val="22"/>
              </w:rPr>
              <w:t>의</w:t>
            </w:r>
            <w:r w:rsidRPr="00FB7F05">
              <w:rPr>
                <w:sz w:val="22"/>
                <w:szCs w:val="22"/>
              </w:rPr>
              <w:t xml:space="preserve"> 재무위기</w:t>
            </w:r>
            <w:r w:rsidR="00883A4F">
              <w:rPr>
                <w:rFonts w:hint="eastAsia"/>
                <w:sz w:val="22"/>
                <w:szCs w:val="22"/>
              </w:rPr>
              <w:t xml:space="preserve"> 원인을</w:t>
            </w:r>
            <w:r w:rsidRPr="00FB7F05">
              <w:rPr>
                <w:sz w:val="22"/>
                <w:szCs w:val="22"/>
              </w:rPr>
              <w:t xml:space="preserve"> 근본적으로 </w:t>
            </w:r>
            <w:r w:rsidR="00883A4F">
              <w:rPr>
                <w:rFonts w:hint="eastAsia"/>
                <w:sz w:val="22"/>
                <w:szCs w:val="22"/>
              </w:rPr>
              <w:t>제거</w:t>
            </w:r>
            <w:r w:rsidRPr="00FB7F05">
              <w:rPr>
                <w:sz w:val="22"/>
                <w:szCs w:val="22"/>
              </w:rPr>
              <w:t>하기 위해선 한전의 망</w:t>
            </w:r>
            <w:r w:rsidR="00FB1CA7">
              <w:rPr>
                <w:rFonts w:hint="eastAsia"/>
                <w:sz w:val="22"/>
                <w:szCs w:val="22"/>
              </w:rPr>
              <w:t xml:space="preserve"> </w:t>
            </w:r>
            <w:r w:rsidRPr="00FB7F05">
              <w:rPr>
                <w:sz w:val="22"/>
                <w:szCs w:val="22"/>
              </w:rPr>
              <w:t>사업과 발전사업을 분리하는 것과 같은 조치를 통해 이해</w:t>
            </w:r>
            <w:r w:rsidR="00BB2843">
              <w:rPr>
                <w:rFonts w:hint="eastAsia"/>
                <w:sz w:val="22"/>
                <w:szCs w:val="22"/>
              </w:rPr>
              <w:t xml:space="preserve"> </w:t>
            </w:r>
            <w:r w:rsidRPr="00FB7F05">
              <w:rPr>
                <w:sz w:val="22"/>
                <w:szCs w:val="22"/>
              </w:rPr>
              <w:t>상충 요소를 최소화하는 것이 선행되어야 한다.</w:t>
            </w:r>
          </w:p>
          <w:p w14:paraId="6B4287E3" w14:textId="77777777" w:rsidR="00FB7F05" w:rsidRPr="00FB7F05" w:rsidRDefault="00FB7F05" w:rsidP="00FB7F05">
            <w:pPr>
              <w:rPr>
                <w:sz w:val="22"/>
                <w:szCs w:val="22"/>
              </w:rPr>
            </w:pPr>
          </w:p>
          <w:p w14:paraId="7263F67D" w14:textId="0F25B874" w:rsidR="00FB7F05" w:rsidRPr="00FB7F05" w:rsidRDefault="00FB7F05" w:rsidP="00FB7F05">
            <w:pPr>
              <w:rPr>
                <w:sz w:val="22"/>
                <w:szCs w:val="22"/>
              </w:rPr>
            </w:pPr>
            <w:r w:rsidRPr="00FB7F05">
              <w:rPr>
                <w:rFonts w:hint="eastAsia"/>
                <w:sz w:val="22"/>
                <w:szCs w:val="22"/>
              </w:rPr>
              <w:t>기후솔루션</w:t>
            </w:r>
            <w:r w:rsidRPr="00FB7F05">
              <w:rPr>
                <w:sz w:val="22"/>
                <w:szCs w:val="22"/>
              </w:rPr>
              <w:t xml:space="preserve"> </w:t>
            </w:r>
            <w:r w:rsidR="10134833" w:rsidRPr="7BEB94BE">
              <w:rPr>
                <w:sz w:val="22"/>
                <w:szCs w:val="22"/>
              </w:rPr>
              <w:t>한가희</w:t>
            </w:r>
            <w:r w:rsidR="004664D2">
              <w:rPr>
                <w:rFonts w:hint="eastAsia"/>
                <w:sz w:val="22"/>
                <w:szCs w:val="22"/>
              </w:rPr>
              <w:t xml:space="preserve"> </w:t>
            </w:r>
            <w:r w:rsidRPr="00FB7F05">
              <w:rPr>
                <w:sz w:val="22"/>
                <w:szCs w:val="22"/>
              </w:rPr>
              <w:t>연구원은 “한전은 정부의 개입을 당연시해온 결과, 화석연료에 대한 노출을 줄이</w:t>
            </w:r>
            <w:r w:rsidR="00E33B4B">
              <w:rPr>
                <w:rFonts w:hint="eastAsia"/>
                <w:sz w:val="22"/>
                <w:szCs w:val="22"/>
              </w:rPr>
              <w:t>려는</w:t>
            </w:r>
            <w:r w:rsidRPr="00FB7F05">
              <w:rPr>
                <w:sz w:val="22"/>
                <w:szCs w:val="22"/>
              </w:rPr>
              <w:t xml:space="preserve"> 조치를 적극적으로 취하지 않았다”</w:t>
            </w:r>
            <w:proofErr w:type="spellStart"/>
            <w:r w:rsidRPr="00FB7F05">
              <w:rPr>
                <w:sz w:val="22"/>
                <w:szCs w:val="22"/>
              </w:rPr>
              <w:t>며</w:t>
            </w:r>
            <w:proofErr w:type="spellEnd"/>
            <w:r w:rsidRPr="00FB7F05">
              <w:rPr>
                <w:sz w:val="22"/>
                <w:szCs w:val="22"/>
              </w:rPr>
              <w:t xml:space="preserve"> “결국 이러한 도덕적 해이는 국가와 국민에게 전가되는 재정적 부담을 늘리는 결과로 이어졌다. 한전의 자본 잠식 사태와 전력시장의 마비를 막기 위해선 정부의 지원이 불가피해 보이지만, 현재와 같은 화석연료 중심 시스템을 유지한 채 정부가 한전을 구제한다면 화석연료에 대한 보조금을 지급하는 격이며, 관련 리스크를 더 키울 뿐이다”고 지적하며, “정부, 국회를 비롯한 정책결정자들은 사채발행한도 증액과 같은 </w:t>
            </w:r>
            <w:r w:rsidRPr="7EBFD79A">
              <w:rPr>
                <w:sz w:val="22"/>
                <w:szCs w:val="22"/>
              </w:rPr>
              <w:t>구제</w:t>
            </w:r>
            <w:r w:rsidR="106481E7" w:rsidRPr="7EBFD79A">
              <w:rPr>
                <w:sz w:val="22"/>
                <w:szCs w:val="22"/>
              </w:rPr>
              <w:t>방안</w:t>
            </w:r>
            <w:r w:rsidRPr="00FB7F05">
              <w:rPr>
                <w:sz w:val="22"/>
                <w:szCs w:val="22"/>
              </w:rPr>
              <w:t xml:space="preserve"> 도입에 앞서 한전에 2030년 석탄</w:t>
            </w:r>
            <w:r w:rsidR="00BA3A1C">
              <w:rPr>
                <w:rFonts w:hint="eastAsia"/>
                <w:sz w:val="22"/>
                <w:szCs w:val="22"/>
              </w:rPr>
              <w:t xml:space="preserve"> </w:t>
            </w:r>
            <w:r w:rsidRPr="00FB7F05">
              <w:rPr>
                <w:sz w:val="22"/>
                <w:szCs w:val="22"/>
              </w:rPr>
              <w:t>퇴출 목표와 청정에너지로의 전환에 대한 조건을 명시</w:t>
            </w:r>
            <w:r w:rsidR="000E688F">
              <w:rPr>
                <w:rFonts w:hint="eastAsia"/>
                <w:sz w:val="22"/>
                <w:szCs w:val="22"/>
              </w:rPr>
              <w:t>하라고</w:t>
            </w:r>
            <w:r w:rsidRPr="00FB7F05">
              <w:rPr>
                <w:sz w:val="22"/>
                <w:szCs w:val="22"/>
              </w:rPr>
              <w:t xml:space="preserve"> 요구해야 한다”고 강조했다. </w:t>
            </w:r>
          </w:p>
          <w:p w14:paraId="7FF41051" w14:textId="77777777" w:rsidR="00FB7F05" w:rsidRPr="00FB7F05" w:rsidRDefault="00FB7F05" w:rsidP="00FB7F05">
            <w:pPr>
              <w:rPr>
                <w:sz w:val="22"/>
                <w:szCs w:val="22"/>
              </w:rPr>
            </w:pPr>
          </w:p>
          <w:p w14:paraId="5122FDD1" w14:textId="77777777" w:rsidR="00FB7F05" w:rsidRPr="00DE72FF" w:rsidRDefault="00FB7F05" w:rsidP="00FB7F05">
            <w:pPr>
              <w:rPr>
                <w:b/>
                <w:bCs/>
                <w:sz w:val="24"/>
              </w:rPr>
            </w:pPr>
            <w:r w:rsidRPr="00DE72FF">
              <w:rPr>
                <w:rFonts w:hint="eastAsia"/>
                <w:b/>
                <w:bCs/>
                <w:sz w:val="24"/>
              </w:rPr>
              <w:t>미국</w:t>
            </w:r>
            <w:r w:rsidRPr="00DE72FF">
              <w:rPr>
                <w:b/>
                <w:bCs/>
                <w:sz w:val="24"/>
              </w:rPr>
              <w:t xml:space="preserve"> 에너지경제·재무분석연구소(IEEFA)는?</w:t>
            </w:r>
          </w:p>
          <w:p w14:paraId="42B5CB36" w14:textId="1BD879C8" w:rsidR="009C7464" w:rsidRDefault="00FB7F05" w:rsidP="00FB7F05">
            <w:pPr>
              <w:rPr>
                <w:sz w:val="22"/>
                <w:szCs w:val="22"/>
              </w:rPr>
            </w:pPr>
            <w:r w:rsidRPr="00FB7F05">
              <w:rPr>
                <w:sz w:val="22"/>
                <w:szCs w:val="22"/>
              </w:rPr>
              <w:t>IEEFA는 미국에 소재한 에너지</w:t>
            </w:r>
            <w:r w:rsidR="00FB599A">
              <w:rPr>
                <w:rFonts w:eastAsiaTheme="minorHAnsi"/>
                <w:sz w:val="22"/>
                <w:szCs w:val="22"/>
              </w:rPr>
              <w:t>·</w:t>
            </w:r>
            <w:r w:rsidRPr="00FB7F05">
              <w:rPr>
                <w:sz w:val="22"/>
                <w:szCs w:val="22"/>
              </w:rPr>
              <w:t>환경 관련 재정 및 경제 이슈를 분석하는 연구 전문기관으로, 지속</w:t>
            </w:r>
            <w:r w:rsidR="00C51A8C">
              <w:rPr>
                <w:rFonts w:hint="eastAsia"/>
                <w:sz w:val="22"/>
                <w:szCs w:val="22"/>
              </w:rPr>
              <w:t xml:space="preserve"> </w:t>
            </w:r>
            <w:r w:rsidRPr="00FB7F05">
              <w:rPr>
                <w:sz w:val="22"/>
                <w:szCs w:val="22"/>
              </w:rPr>
              <w:t>가능하며 수익성이 높은 에너지 경제로의 전환을 가속하는 것을 목표로 하고 있다.</w:t>
            </w:r>
            <w:bookmarkStart w:id="9" w:name="_Hlk57800273"/>
          </w:p>
          <w:p w14:paraId="1D5A7150" w14:textId="57ADD449" w:rsidR="00FB7F05" w:rsidRPr="00A10A7E" w:rsidRDefault="00FB7F05" w:rsidP="00FB7F05">
            <w:pPr>
              <w:rPr>
                <w:sz w:val="22"/>
                <w:szCs w:val="22"/>
              </w:rPr>
            </w:pPr>
          </w:p>
        </w:tc>
      </w:tr>
      <w:bookmarkEnd w:id="6"/>
      <w:bookmarkEnd w:id="7"/>
      <w:bookmarkEnd w:id="9"/>
      <w:tr w:rsidR="000C09C4" w14:paraId="506B9112" w14:textId="77777777" w:rsidTr="0012126B">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t xml:space="preserve">기후솔루션 커뮤니케이션 담당 </w:t>
            </w:r>
            <w:proofErr w:type="spellStart"/>
            <w:r w:rsidRPr="00EC4F51">
              <w:rPr>
                <w:rFonts w:hint="eastAsia"/>
                <w:b/>
                <w:bCs/>
                <w:color w:val="23538C"/>
              </w:rPr>
              <w:t>김원상</w:t>
            </w:r>
            <w:proofErr w:type="spellEnd"/>
            <w:r w:rsidRPr="00EC4F51">
              <w:rPr>
                <w:rFonts w:hint="eastAsia"/>
                <w:b/>
                <w:bCs/>
                <w:color w:val="23538C"/>
              </w:rPr>
              <w:t xml:space="preserve">, </w:t>
            </w:r>
            <w:hyperlink r:id="rId18" w:history="1">
              <w:r w:rsidRPr="00EC4F51">
                <w:rPr>
                  <w:rStyle w:val="Hyperlink"/>
                  <w:rFonts w:hint="eastAsia"/>
                  <w:b/>
                  <w:bCs/>
                  <w:color w:val="23538C"/>
                </w:rPr>
                <w:t>wonsang.kim@forourclimate.org</w:t>
              </w:r>
            </w:hyperlink>
            <w:r w:rsidR="00EB560A" w:rsidRPr="00EC4F51">
              <w:rPr>
                <w:rStyle w:val="Hyperlink"/>
                <w:rFonts w:hint="eastAsia"/>
                <w:b/>
                <w:bCs/>
                <w:color w:val="23538C"/>
              </w:rPr>
              <w:t>,</w:t>
            </w:r>
            <w:r w:rsidRPr="00EC4F51">
              <w:rPr>
                <w:rFonts w:hint="eastAsia"/>
                <w:b/>
                <w:bCs/>
                <w:color w:val="23538C"/>
              </w:rPr>
              <w:t xml:space="preserve"> 010-2944-2943</w:t>
            </w:r>
          </w:p>
        </w:tc>
      </w:tr>
      <w:tr w:rsidR="00E32639" w14:paraId="6C8A477C" w14:textId="77777777" w:rsidTr="0012126B">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9" w:history="1">
              <w:r w:rsidRPr="00EC4F51">
                <w:rPr>
                  <w:rStyle w:val="Hyperlink"/>
                  <w:rFonts w:hint="eastAsia"/>
                  <w:b/>
                  <w:bCs/>
                  <w:color w:val="23538C"/>
                </w:rPr>
                <w:t>http://www.forourclimate.org</w:t>
              </w:r>
            </w:hyperlink>
            <w:r w:rsidRPr="00EC4F51">
              <w:rPr>
                <w:b/>
                <w:bCs/>
                <w:color w:val="23538C"/>
              </w:rPr>
              <w:t>)</w:t>
            </w:r>
            <w:r w:rsidR="00F8040F" w:rsidRPr="00EC4F51">
              <w:rPr>
                <w:rFonts w:hint="eastAsia"/>
                <w:b/>
                <w:bCs/>
                <w:color w:val="23538C"/>
              </w:rPr>
              <w:t xml:space="preserve"> </w:t>
            </w:r>
            <w:proofErr w:type="spellStart"/>
            <w:r w:rsidR="00F8040F" w:rsidRPr="00EC4F51">
              <w:rPr>
                <w:rFonts w:hint="eastAsia"/>
                <w:b/>
                <w:bCs/>
                <w:color w:val="23538C"/>
              </w:rPr>
              <w:t>뉴스룸</w:t>
            </w:r>
            <w:r w:rsidRPr="00EC4F51">
              <w:rPr>
                <w:rFonts w:hint="eastAsia"/>
                <w:b/>
                <w:bCs/>
                <w:color w:val="23538C"/>
              </w:rPr>
              <w:t>에서도</w:t>
            </w:r>
            <w:proofErr w:type="spellEnd"/>
            <w:r w:rsidRPr="00EC4F51">
              <w:rPr>
                <w:rFonts w:hint="eastAsia"/>
                <w:b/>
                <w:bCs/>
                <w:color w:val="23538C"/>
              </w:rPr>
              <w:t xml:space="preserve">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6C236FB1" w14:textId="2D290A1D" w:rsidR="00E15A68" w:rsidRPr="008F64F8" w:rsidRDefault="00E15A68" w:rsidP="008F64F8">
      <w:r>
        <w:rPr>
          <w:rFonts w:hint="eastAsia"/>
          <w:noProof/>
          <w:color w:val="2B579A"/>
          <w:shd w:val="clear" w:color="auto" w:fill="E6E6E6"/>
        </w:rPr>
        <w:drawing>
          <wp:anchor distT="0" distB="0" distL="114300" distR="114300" simplePos="0" relativeHeight="251658240" behindDoc="0" locked="0" layoutInCell="1" allowOverlap="1" wp14:anchorId="499A98BD" wp14:editId="53A7B4E1">
            <wp:simplePos x="0" y="0"/>
            <wp:positionH relativeFrom="margin">
              <wp:posOffset>5005705</wp:posOffset>
            </wp:positionH>
            <wp:positionV relativeFrom="paragraph">
              <wp:posOffset>10795</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bookmarkEnd w:id="5"/>
    </w:p>
    <w:sectPr w:rsidR="00E15A68" w:rsidRPr="008F64F8" w:rsidSect="00A40142">
      <w:headerReference w:type="default" r:id="rId21"/>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C548" w14:textId="77777777" w:rsidR="00AA7687" w:rsidRDefault="00AA7687" w:rsidP="00EC3DFA">
      <w:r>
        <w:separator/>
      </w:r>
    </w:p>
  </w:endnote>
  <w:endnote w:type="continuationSeparator" w:id="0">
    <w:p w14:paraId="64A7D051" w14:textId="77777777" w:rsidR="00AA7687" w:rsidRDefault="00AA7687" w:rsidP="00EC3DFA">
      <w:r>
        <w:continuationSeparator/>
      </w:r>
    </w:p>
  </w:endnote>
  <w:endnote w:type="continuationNotice" w:id="1">
    <w:p w14:paraId="46DFC64B" w14:textId="77777777" w:rsidR="00AA7687" w:rsidRDefault="00AA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etaSerifPro-Book">
    <w:altName w:val="Malgun Gothic"/>
    <w:panose1 w:val="00000000000000000000"/>
    <w:charset w:val="81"/>
    <w:family w:val="roman"/>
    <w:notTrueType/>
    <w:pitch w:val="default"/>
    <w:sig w:usb0="00000000" w:usb1="09060000" w:usb2="00000010" w:usb3="00000000" w:csb0="00080000" w:csb1="00000000"/>
  </w:font>
  <w:font w:name="Pretendard">
    <w:altName w:val="Malgun Gothic"/>
    <w:panose1 w:val="00000000000000000000"/>
    <w:charset w:val="81"/>
    <w:family w:val="modern"/>
    <w:notTrueType/>
    <w:pitch w:val="variable"/>
    <w:sig w:usb0="E00002FF" w:usb1="0B160013" w:usb2="00000011" w:usb3="00000000" w:csb0="0028019F" w:csb1="00000000"/>
  </w:font>
  <w:font w:name="휴먼명조">
    <w:altName w:val="Malgun Gothic"/>
    <w:charset w:val="81"/>
    <w:family w:val="auto"/>
    <w:pitch w:val="variable"/>
    <w:sig w:usb0="800002A7" w:usb1="19D77CFB"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E2E4" w14:textId="77777777" w:rsidR="00AA7687" w:rsidRDefault="00AA7687" w:rsidP="00EC3DFA">
      <w:r>
        <w:separator/>
      </w:r>
    </w:p>
  </w:footnote>
  <w:footnote w:type="continuationSeparator" w:id="0">
    <w:p w14:paraId="33B0B60E" w14:textId="77777777" w:rsidR="00AA7687" w:rsidRDefault="00AA7687" w:rsidP="00EC3DFA">
      <w:r>
        <w:continuationSeparator/>
      </w:r>
    </w:p>
  </w:footnote>
  <w:footnote w:type="continuationNotice" w:id="1">
    <w:p w14:paraId="7E5F1D7D" w14:textId="77777777" w:rsidR="00AA7687" w:rsidRDefault="00AA7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01CCF004" w:rsidR="00A40142" w:rsidRPr="00D50BEA" w:rsidRDefault="002D5E66">
    <w:pPr>
      <w:pStyle w:val="Header"/>
      <w:rPr>
        <w:b/>
        <w:bCs/>
      </w:rPr>
    </w:pPr>
    <w:r w:rsidRPr="00D50BEA">
      <w:rPr>
        <w:b/>
        <w:bCs/>
      </w:rPr>
      <w:t>202</w:t>
    </w:r>
    <w:r w:rsidR="00696FC8">
      <w:rPr>
        <w:b/>
        <w:bCs/>
      </w:rPr>
      <w:t>2</w:t>
    </w:r>
    <w:r w:rsidRPr="00D50BEA">
      <w:rPr>
        <w:rFonts w:hint="eastAsia"/>
        <w:b/>
        <w:bCs/>
      </w:rPr>
      <w:t xml:space="preserve">년 </w:t>
    </w:r>
    <w:r w:rsidR="00CF3CD3">
      <w:rPr>
        <w:b/>
        <w:bCs/>
      </w:rPr>
      <w:t>10</w:t>
    </w:r>
    <w:r w:rsidR="00A40142" w:rsidRPr="00D50BEA">
      <w:rPr>
        <w:rFonts w:hint="eastAsia"/>
        <w:b/>
        <w:bCs/>
      </w:rPr>
      <w:t xml:space="preserve">월 </w:t>
    </w:r>
    <w:r w:rsidR="005311A6">
      <w:rPr>
        <w:b/>
        <w:bCs/>
      </w:rPr>
      <w:t>13</w:t>
    </w:r>
    <w:r w:rsidR="00C8032D">
      <w:rPr>
        <w:rFonts w:hint="eastAsia"/>
        <w:b/>
        <w:bCs/>
      </w:rPr>
      <w:t>일</w:t>
    </w:r>
    <w:r w:rsidRPr="00D50BEA">
      <w:rPr>
        <w:rFonts w:hint="eastAsia"/>
        <w:b/>
        <w:bCs/>
      </w:rPr>
      <w:t xml:space="preserve"> 배포</w:t>
    </w:r>
    <w:r w:rsidR="00D50BEA" w:rsidRPr="00D50BEA">
      <w:rPr>
        <w:rFonts w:hint="eastAsia"/>
        <w:b/>
        <w:bCs/>
      </w:rPr>
      <w:t xml:space="preserve"> </w:t>
    </w:r>
    <w:r w:rsidR="007A5567">
      <w:rPr>
        <w:b/>
        <w:bCs/>
      </w:rPr>
      <w:t>(</w:t>
    </w:r>
    <w:r w:rsidR="005311A6">
      <w:rPr>
        <w:rFonts w:hint="eastAsia"/>
        <w:b/>
        <w:bCs/>
      </w:rPr>
      <w:t xml:space="preserve">오전 </w:t>
    </w:r>
    <w:r w:rsidR="005311A6">
      <w:rPr>
        <w:b/>
        <w:bCs/>
      </w:rPr>
      <w:t>10</w:t>
    </w:r>
    <w:r w:rsidR="005311A6">
      <w:rPr>
        <w:rFonts w:hint="eastAsia"/>
        <w:b/>
        <w:bCs/>
      </w:rPr>
      <w:t>시 이후 보도 가능</w:t>
    </w:r>
    <w:r w:rsidR="00D50BEA" w:rsidRPr="00D50BEA">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68"/>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D0407D5"/>
    <w:multiLevelType w:val="hybridMultilevel"/>
    <w:tmpl w:val="FFFFFFFF"/>
    <w:lvl w:ilvl="0" w:tplc="4414FF00">
      <w:start w:val="1"/>
      <w:numFmt w:val="bullet"/>
      <w:lvlText w:val=""/>
      <w:lvlJc w:val="left"/>
      <w:pPr>
        <w:ind w:left="800" w:hanging="400"/>
      </w:pPr>
      <w:rPr>
        <w:rFonts w:ascii="Symbol" w:hAnsi="Symbol" w:hint="default"/>
      </w:rPr>
    </w:lvl>
    <w:lvl w:ilvl="1" w:tplc="6E3C919C">
      <w:start w:val="1"/>
      <w:numFmt w:val="bullet"/>
      <w:lvlText w:val="o"/>
      <w:lvlJc w:val="left"/>
      <w:pPr>
        <w:ind w:left="1200" w:hanging="400"/>
      </w:pPr>
      <w:rPr>
        <w:rFonts w:ascii="Courier New" w:hAnsi="Courier New" w:hint="default"/>
      </w:rPr>
    </w:lvl>
    <w:lvl w:ilvl="2" w:tplc="A41657F2">
      <w:start w:val="1"/>
      <w:numFmt w:val="bullet"/>
      <w:lvlText w:val=""/>
      <w:lvlJc w:val="left"/>
      <w:pPr>
        <w:ind w:left="1600" w:hanging="400"/>
      </w:pPr>
      <w:rPr>
        <w:rFonts w:ascii="Wingdings" w:hAnsi="Wingdings" w:hint="default"/>
      </w:rPr>
    </w:lvl>
    <w:lvl w:ilvl="3" w:tplc="49A822C0">
      <w:start w:val="1"/>
      <w:numFmt w:val="bullet"/>
      <w:lvlText w:val=""/>
      <w:lvlJc w:val="left"/>
      <w:pPr>
        <w:ind w:left="2000" w:hanging="400"/>
      </w:pPr>
      <w:rPr>
        <w:rFonts w:ascii="Symbol" w:hAnsi="Symbol" w:hint="default"/>
      </w:rPr>
    </w:lvl>
    <w:lvl w:ilvl="4" w:tplc="9BDE34C2">
      <w:start w:val="1"/>
      <w:numFmt w:val="bullet"/>
      <w:lvlText w:val="o"/>
      <w:lvlJc w:val="left"/>
      <w:pPr>
        <w:ind w:left="2400" w:hanging="400"/>
      </w:pPr>
      <w:rPr>
        <w:rFonts w:ascii="Courier New" w:hAnsi="Courier New" w:hint="default"/>
      </w:rPr>
    </w:lvl>
    <w:lvl w:ilvl="5" w:tplc="7644A47E">
      <w:start w:val="1"/>
      <w:numFmt w:val="bullet"/>
      <w:lvlText w:val=""/>
      <w:lvlJc w:val="left"/>
      <w:pPr>
        <w:ind w:left="2800" w:hanging="400"/>
      </w:pPr>
      <w:rPr>
        <w:rFonts w:ascii="Wingdings" w:hAnsi="Wingdings" w:hint="default"/>
      </w:rPr>
    </w:lvl>
    <w:lvl w:ilvl="6" w:tplc="E536E4EC">
      <w:start w:val="1"/>
      <w:numFmt w:val="bullet"/>
      <w:lvlText w:val=""/>
      <w:lvlJc w:val="left"/>
      <w:pPr>
        <w:ind w:left="3200" w:hanging="400"/>
      </w:pPr>
      <w:rPr>
        <w:rFonts w:ascii="Symbol" w:hAnsi="Symbol" w:hint="default"/>
      </w:rPr>
    </w:lvl>
    <w:lvl w:ilvl="7" w:tplc="F6722ABA">
      <w:start w:val="1"/>
      <w:numFmt w:val="bullet"/>
      <w:lvlText w:val="o"/>
      <w:lvlJc w:val="left"/>
      <w:pPr>
        <w:ind w:left="3600" w:hanging="400"/>
      </w:pPr>
      <w:rPr>
        <w:rFonts w:ascii="Courier New" w:hAnsi="Courier New" w:hint="default"/>
      </w:rPr>
    </w:lvl>
    <w:lvl w:ilvl="8" w:tplc="889C4D76">
      <w:start w:val="1"/>
      <w:numFmt w:val="bullet"/>
      <w:lvlText w:val=""/>
      <w:lvlJc w:val="left"/>
      <w:pPr>
        <w:ind w:left="4000" w:hanging="400"/>
      </w:pPr>
      <w:rPr>
        <w:rFonts w:ascii="Wingdings" w:hAnsi="Wingdings" w:hint="default"/>
      </w:rPr>
    </w:lvl>
  </w:abstractNum>
  <w:abstractNum w:abstractNumId="3" w15:restartNumberingAfterBreak="0">
    <w:nsid w:val="0D786913"/>
    <w:multiLevelType w:val="hybridMultilevel"/>
    <w:tmpl w:val="FFFFFFFF"/>
    <w:lvl w:ilvl="0" w:tplc="765051F2">
      <w:start w:val="1"/>
      <w:numFmt w:val="bullet"/>
      <w:lvlText w:val=""/>
      <w:lvlJc w:val="left"/>
      <w:pPr>
        <w:ind w:left="800" w:hanging="400"/>
      </w:pPr>
      <w:rPr>
        <w:rFonts w:ascii="Symbol" w:hAnsi="Symbol" w:hint="default"/>
      </w:rPr>
    </w:lvl>
    <w:lvl w:ilvl="1" w:tplc="31168820">
      <w:start w:val="1"/>
      <w:numFmt w:val="bullet"/>
      <w:lvlText w:val="o"/>
      <w:lvlJc w:val="left"/>
      <w:pPr>
        <w:ind w:left="1200" w:hanging="400"/>
      </w:pPr>
      <w:rPr>
        <w:rFonts w:ascii="Courier New" w:hAnsi="Courier New" w:hint="default"/>
      </w:rPr>
    </w:lvl>
    <w:lvl w:ilvl="2" w:tplc="9366524A">
      <w:start w:val="1"/>
      <w:numFmt w:val="bullet"/>
      <w:lvlText w:val=""/>
      <w:lvlJc w:val="left"/>
      <w:pPr>
        <w:ind w:left="1600" w:hanging="400"/>
      </w:pPr>
      <w:rPr>
        <w:rFonts w:ascii="Wingdings" w:hAnsi="Wingdings" w:hint="default"/>
      </w:rPr>
    </w:lvl>
    <w:lvl w:ilvl="3" w:tplc="57E8DA84">
      <w:start w:val="1"/>
      <w:numFmt w:val="bullet"/>
      <w:lvlText w:val=""/>
      <w:lvlJc w:val="left"/>
      <w:pPr>
        <w:ind w:left="2000" w:hanging="400"/>
      </w:pPr>
      <w:rPr>
        <w:rFonts w:ascii="Symbol" w:hAnsi="Symbol" w:hint="default"/>
      </w:rPr>
    </w:lvl>
    <w:lvl w:ilvl="4" w:tplc="75FCB0E4">
      <w:start w:val="1"/>
      <w:numFmt w:val="bullet"/>
      <w:lvlText w:val="o"/>
      <w:lvlJc w:val="left"/>
      <w:pPr>
        <w:ind w:left="2400" w:hanging="400"/>
      </w:pPr>
      <w:rPr>
        <w:rFonts w:ascii="Courier New" w:hAnsi="Courier New" w:hint="default"/>
      </w:rPr>
    </w:lvl>
    <w:lvl w:ilvl="5" w:tplc="CE48593E">
      <w:start w:val="1"/>
      <w:numFmt w:val="bullet"/>
      <w:lvlText w:val=""/>
      <w:lvlJc w:val="left"/>
      <w:pPr>
        <w:ind w:left="2800" w:hanging="400"/>
      </w:pPr>
      <w:rPr>
        <w:rFonts w:ascii="Wingdings" w:hAnsi="Wingdings" w:hint="default"/>
      </w:rPr>
    </w:lvl>
    <w:lvl w:ilvl="6" w:tplc="3168D33C">
      <w:start w:val="1"/>
      <w:numFmt w:val="bullet"/>
      <w:lvlText w:val=""/>
      <w:lvlJc w:val="left"/>
      <w:pPr>
        <w:ind w:left="3200" w:hanging="400"/>
      </w:pPr>
      <w:rPr>
        <w:rFonts w:ascii="Symbol" w:hAnsi="Symbol" w:hint="default"/>
      </w:rPr>
    </w:lvl>
    <w:lvl w:ilvl="7" w:tplc="35964708">
      <w:start w:val="1"/>
      <w:numFmt w:val="bullet"/>
      <w:lvlText w:val="o"/>
      <w:lvlJc w:val="left"/>
      <w:pPr>
        <w:ind w:left="3600" w:hanging="400"/>
      </w:pPr>
      <w:rPr>
        <w:rFonts w:ascii="Courier New" w:hAnsi="Courier New" w:hint="default"/>
      </w:rPr>
    </w:lvl>
    <w:lvl w:ilvl="8" w:tplc="7DD274CC">
      <w:start w:val="1"/>
      <w:numFmt w:val="bullet"/>
      <w:lvlText w:val=""/>
      <w:lvlJc w:val="left"/>
      <w:pPr>
        <w:ind w:left="4000" w:hanging="400"/>
      </w:pPr>
      <w:rPr>
        <w:rFonts w:ascii="Wingdings" w:hAnsi="Wingdings" w:hint="default"/>
      </w:rPr>
    </w:lvl>
  </w:abstractNum>
  <w:abstractNum w:abstractNumId="4" w15:restartNumberingAfterBreak="0">
    <w:nsid w:val="0D971DB0"/>
    <w:multiLevelType w:val="hybridMultilevel"/>
    <w:tmpl w:val="FFFFFFFF"/>
    <w:lvl w:ilvl="0" w:tplc="57ACCBAA">
      <w:start w:val="1"/>
      <w:numFmt w:val="bullet"/>
      <w:lvlText w:val=""/>
      <w:lvlJc w:val="left"/>
      <w:pPr>
        <w:ind w:left="800" w:hanging="400"/>
      </w:pPr>
      <w:rPr>
        <w:rFonts w:ascii="Symbol" w:hAnsi="Symbol" w:hint="default"/>
      </w:rPr>
    </w:lvl>
    <w:lvl w:ilvl="1" w:tplc="DD2C9564">
      <w:start w:val="1"/>
      <w:numFmt w:val="bullet"/>
      <w:lvlText w:val="o"/>
      <w:lvlJc w:val="left"/>
      <w:pPr>
        <w:ind w:left="1200" w:hanging="400"/>
      </w:pPr>
      <w:rPr>
        <w:rFonts w:ascii="Courier New" w:hAnsi="Courier New" w:hint="default"/>
      </w:rPr>
    </w:lvl>
    <w:lvl w:ilvl="2" w:tplc="BA6E878E">
      <w:start w:val="1"/>
      <w:numFmt w:val="bullet"/>
      <w:lvlText w:val=""/>
      <w:lvlJc w:val="left"/>
      <w:pPr>
        <w:ind w:left="1600" w:hanging="400"/>
      </w:pPr>
      <w:rPr>
        <w:rFonts w:ascii="Wingdings" w:hAnsi="Wingdings" w:hint="default"/>
      </w:rPr>
    </w:lvl>
    <w:lvl w:ilvl="3" w:tplc="C7C43C00">
      <w:start w:val="1"/>
      <w:numFmt w:val="bullet"/>
      <w:lvlText w:val=""/>
      <w:lvlJc w:val="left"/>
      <w:pPr>
        <w:ind w:left="2000" w:hanging="400"/>
      </w:pPr>
      <w:rPr>
        <w:rFonts w:ascii="Symbol" w:hAnsi="Symbol" w:hint="default"/>
      </w:rPr>
    </w:lvl>
    <w:lvl w:ilvl="4" w:tplc="446085BC">
      <w:start w:val="1"/>
      <w:numFmt w:val="bullet"/>
      <w:lvlText w:val="o"/>
      <w:lvlJc w:val="left"/>
      <w:pPr>
        <w:ind w:left="2400" w:hanging="400"/>
      </w:pPr>
      <w:rPr>
        <w:rFonts w:ascii="Courier New" w:hAnsi="Courier New" w:hint="default"/>
      </w:rPr>
    </w:lvl>
    <w:lvl w:ilvl="5" w:tplc="23FE51AE">
      <w:start w:val="1"/>
      <w:numFmt w:val="bullet"/>
      <w:lvlText w:val=""/>
      <w:lvlJc w:val="left"/>
      <w:pPr>
        <w:ind w:left="2800" w:hanging="400"/>
      </w:pPr>
      <w:rPr>
        <w:rFonts w:ascii="Wingdings" w:hAnsi="Wingdings" w:hint="default"/>
      </w:rPr>
    </w:lvl>
    <w:lvl w:ilvl="6" w:tplc="10364414">
      <w:start w:val="1"/>
      <w:numFmt w:val="bullet"/>
      <w:lvlText w:val=""/>
      <w:lvlJc w:val="left"/>
      <w:pPr>
        <w:ind w:left="3200" w:hanging="400"/>
      </w:pPr>
      <w:rPr>
        <w:rFonts w:ascii="Symbol" w:hAnsi="Symbol" w:hint="default"/>
      </w:rPr>
    </w:lvl>
    <w:lvl w:ilvl="7" w:tplc="33EA2828">
      <w:start w:val="1"/>
      <w:numFmt w:val="bullet"/>
      <w:lvlText w:val="o"/>
      <w:lvlJc w:val="left"/>
      <w:pPr>
        <w:ind w:left="3600" w:hanging="400"/>
      </w:pPr>
      <w:rPr>
        <w:rFonts w:ascii="Courier New" w:hAnsi="Courier New" w:hint="default"/>
      </w:rPr>
    </w:lvl>
    <w:lvl w:ilvl="8" w:tplc="14149BC8">
      <w:start w:val="1"/>
      <w:numFmt w:val="bullet"/>
      <w:lvlText w:val=""/>
      <w:lvlJc w:val="left"/>
      <w:pPr>
        <w:ind w:left="4000" w:hanging="400"/>
      </w:pPr>
      <w:rPr>
        <w:rFonts w:ascii="Wingdings" w:hAnsi="Wingdings" w:hint="default"/>
      </w:rPr>
    </w:lvl>
  </w:abstractNum>
  <w:abstractNum w:abstractNumId="5" w15:restartNumberingAfterBreak="0">
    <w:nsid w:val="0E5A4C23"/>
    <w:multiLevelType w:val="multilevel"/>
    <w:tmpl w:val="1ED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21653"/>
    <w:multiLevelType w:val="hybridMultilevel"/>
    <w:tmpl w:val="9A125458"/>
    <w:lvl w:ilvl="0" w:tplc="1B329918">
      <w:numFmt w:val="bullet"/>
      <w:lvlText w:val=""/>
      <w:lvlJc w:val="left"/>
      <w:pPr>
        <w:ind w:left="396" w:hanging="360"/>
      </w:pPr>
      <w:rPr>
        <w:rFonts w:ascii="Wingdings" w:eastAsiaTheme="minorEastAsia" w:hAnsi="Wingdings" w:cstheme="minorBidi" w:hint="default"/>
      </w:rPr>
    </w:lvl>
    <w:lvl w:ilvl="1" w:tplc="04090003" w:tentative="1">
      <w:start w:val="1"/>
      <w:numFmt w:val="bullet"/>
      <w:lvlText w:val=""/>
      <w:lvlJc w:val="left"/>
      <w:pPr>
        <w:ind w:left="836" w:hanging="400"/>
      </w:pPr>
      <w:rPr>
        <w:rFonts w:ascii="Wingdings" w:hAnsi="Wingdings" w:hint="default"/>
      </w:rPr>
    </w:lvl>
    <w:lvl w:ilvl="2" w:tplc="04090005" w:tentative="1">
      <w:start w:val="1"/>
      <w:numFmt w:val="bullet"/>
      <w:lvlText w:val=""/>
      <w:lvlJc w:val="left"/>
      <w:pPr>
        <w:ind w:left="1236" w:hanging="400"/>
      </w:pPr>
      <w:rPr>
        <w:rFonts w:ascii="Wingdings" w:hAnsi="Wingdings" w:hint="default"/>
      </w:rPr>
    </w:lvl>
    <w:lvl w:ilvl="3" w:tplc="04090001" w:tentative="1">
      <w:start w:val="1"/>
      <w:numFmt w:val="bullet"/>
      <w:lvlText w:val=""/>
      <w:lvlJc w:val="left"/>
      <w:pPr>
        <w:ind w:left="1636" w:hanging="400"/>
      </w:pPr>
      <w:rPr>
        <w:rFonts w:ascii="Wingdings" w:hAnsi="Wingdings" w:hint="default"/>
      </w:rPr>
    </w:lvl>
    <w:lvl w:ilvl="4" w:tplc="04090003" w:tentative="1">
      <w:start w:val="1"/>
      <w:numFmt w:val="bullet"/>
      <w:lvlText w:val=""/>
      <w:lvlJc w:val="left"/>
      <w:pPr>
        <w:ind w:left="2036" w:hanging="400"/>
      </w:pPr>
      <w:rPr>
        <w:rFonts w:ascii="Wingdings" w:hAnsi="Wingdings" w:hint="default"/>
      </w:rPr>
    </w:lvl>
    <w:lvl w:ilvl="5" w:tplc="04090005" w:tentative="1">
      <w:start w:val="1"/>
      <w:numFmt w:val="bullet"/>
      <w:lvlText w:val=""/>
      <w:lvlJc w:val="left"/>
      <w:pPr>
        <w:ind w:left="2436" w:hanging="400"/>
      </w:pPr>
      <w:rPr>
        <w:rFonts w:ascii="Wingdings" w:hAnsi="Wingdings" w:hint="default"/>
      </w:rPr>
    </w:lvl>
    <w:lvl w:ilvl="6" w:tplc="04090001" w:tentative="1">
      <w:start w:val="1"/>
      <w:numFmt w:val="bullet"/>
      <w:lvlText w:val=""/>
      <w:lvlJc w:val="left"/>
      <w:pPr>
        <w:ind w:left="2836" w:hanging="400"/>
      </w:pPr>
      <w:rPr>
        <w:rFonts w:ascii="Wingdings" w:hAnsi="Wingdings" w:hint="default"/>
      </w:rPr>
    </w:lvl>
    <w:lvl w:ilvl="7" w:tplc="04090003" w:tentative="1">
      <w:start w:val="1"/>
      <w:numFmt w:val="bullet"/>
      <w:lvlText w:val=""/>
      <w:lvlJc w:val="left"/>
      <w:pPr>
        <w:ind w:left="3236" w:hanging="400"/>
      </w:pPr>
      <w:rPr>
        <w:rFonts w:ascii="Wingdings" w:hAnsi="Wingdings" w:hint="default"/>
      </w:rPr>
    </w:lvl>
    <w:lvl w:ilvl="8" w:tplc="04090005" w:tentative="1">
      <w:start w:val="1"/>
      <w:numFmt w:val="bullet"/>
      <w:lvlText w:val=""/>
      <w:lvlJc w:val="left"/>
      <w:pPr>
        <w:ind w:left="3636" w:hanging="400"/>
      </w:pPr>
      <w:rPr>
        <w:rFonts w:ascii="Wingdings" w:hAnsi="Wingdings" w:hint="default"/>
      </w:rPr>
    </w:lvl>
  </w:abstractNum>
  <w:abstractNum w:abstractNumId="7" w15:restartNumberingAfterBreak="0">
    <w:nsid w:val="1AA67596"/>
    <w:multiLevelType w:val="hybridMultilevel"/>
    <w:tmpl w:val="0D000A00"/>
    <w:lvl w:ilvl="0" w:tplc="C4FEC96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3202A2A"/>
    <w:multiLevelType w:val="hybridMultilevel"/>
    <w:tmpl w:val="FFFFFFFF"/>
    <w:lvl w:ilvl="0" w:tplc="6CBCDF78">
      <w:start w:val="1"/>
      <w:numFmt w:val="bullet"/>
      <w:lvlText w:val=""/>
      <w:lvlJc w:val="left"/>
      <w:pPr>
        <w:ind w:left="800" w:hanging="400"/>
      </w:pPr>
      <w:rPr>
        <w:rFonts w:ascii="Symbol" w:hAnsi="Symbol" w:hint="default"/>
      </w:rPr>
    </w:lvl>
    <w:lvl w:ilvl="1" w:tplc="97CCFEC4">
      <w:start w:val="1"/>
      <w:numFmt w:val="bullet"/>
      <w:lvlText w:val="o"/>
      <w:lvlJc w:val="left"/>
      <w:pPr>
        <w:ind w:left="1200" w:hanging="400"/>
      </w:pPr>
      <w:rPr>
        <w:rFonts w:ascii="Courier New" w:hAnsi="Courier New" w:hint="default"/>
      </w:rPr>
    </w:lvl>
    <w:lvl w:ilvl="2" w:tplc="2C148642">
      <w:start w:val="1"/>
      <w:numFmt w:val="bullet"/>
      <w:lvlText w:val=""/>
      <w:lvlJc w:val="left"/>
      <w:pPr>
        <w:ind w:left="1600" w:hanging="400"/>
      </w:pPr>
      <w:rPr>
        <w:rFonts w:ascii="Wingdings" w:hAnsi="Wingdings" w:hint="default"/>
      </w:rPr>
    </w:lvl>
    <w:lvl w:ilvl="3" w:tplc="3C1E9AE0">
      <w:start w:val="1"/>
      <w:numFmt w:val="bullet"/>
      <w:lvlText w:val=""/>
      <w:lvlJc w:val="left"/>
      <w:pPr>
        <w:ind w:left="2000" w:hanging="400"/>
      </w:pPr>
      <w:rPr>
        <w:rFonts w:ascii="Symbol" w:hAnsi="Symbol" w:hint="default"/>
      </w:rPr>
    </w:lvl>
    <w:lvl w:ilvl="4" w:tplc="2882559C">
      <w:start w:val="1"/>
      <w:numFmt w:val="bullet"/>
      <w:lvlText w:val="o"/>
      <w:lvlJc w:val="left"/>
      <w:pPr>
        <w:ind w:left="2400" w:hanging="400"/>
      </w:pPr>
      <w:rPr>
        <w:rFonts w:ascii="Courier New" w:hAnsi="Courier New" w:hint="default"/>
      </w:rPr>
    </w:lvl>
    <w:lvl w:ilvl="5" w:tplc="9E9A0738">
      <w:start w:val="1"/>
      <w:numFmt w:val="bullet"/>
      <w:lvlText w:val=""/>
      <w:lvlJc w:val="left"/>
      <w:pPr>
        <w:ind w:left="2800" w:hanging="400"/>
      </w:pPr>
      <w:rPr>
        <w:rFonts w:ascii="Wingdings" w:hAnsi="Wingdings" w:hint="default"/>
      </w:rPr>
    </w:lvl>
    <w:lvl w:ilvl="6" w:tplc="51F24388">
      <w:start w:val="1"/>
      <w:numFmt w:val="bullet"/>
      <w:lvlText w:val=""/>
      <w:lvlJc w:val="left"/>
      <w:pPr>
        <w:ind w:left="3200" w:hanging="400"/>
      </w:pPr>
      <w:rPr>
        <w:rFonts w:ascii="Symbol" w:hAnsi="Symbol" w:hint="default"/>
      </w:rPr>
    </w:lvl>
    <w:lvl w:ilvl="7" w:tplc="45C2794E">
      <w:start w:val="1"/>
      <w:numFmt w:val="bullet"/>
      <w:lvlText w:val="o"/>
      <w:lvlJc w:val="left"/>
      <w:pPr>
        <w:ind w:left="3600" w:hanging="400"/>
      </w:pPr>
      <w:rPr>
        <w:rFonts w:ascii="Courier New" w:hAnsi="Courier New" w:hint="default"/>
      </w:rPr>
    </w:lvl>
    <w:lvl w:ilvl="8" w:tplc="0A1E5A82">
      <w:start w:val="1"/>
      <w:numFmt w:val="bullet"/>
      <w:lvlText w:val=""/>
      <w:lvlJc w:val="left"/>
      <w:pPr>
        <w:ind w:left="4000" w:hanging="400"/>
      </w:pPr>
      <w:rPr>
        <w:rFonts w:ascii="Wingdings" w:hAnsi="Wingdings" w:hint="default"/>
      </w:rPr>
    </w:lvl>
  </w:abstractNum>
  <w:abstractNum w:abstractNumId="11" w15:restartNumberingAfterBreak="0">
    <w:nsid w:val="24712C43"/>
    <w:multiLevelType w:val="hybridMultilevel"/>
    <w:tmpl w:val="F2A67B3A"/>
    <w:lvl w:ilvl="0" w:tplc="E29611D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13" w15:restartNumberingAfterBreak="0">
    <w:nsid w:val="30586550"/>
    <w:multiLevelType w:val="multilevel"/>
    <w:tmpl w:val="0CC404D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15" w15:restartNumberingAfterBreak="0">
    <w:nsid w:val="30B24C6A"/>
    <w:multiLevelType w:val="hybridMultilevel"/>
    <w:tmpl w:val="FFFFFFFF"/>
    <w:lvl w:ilvl="0" w:tplc="80A49226">
      <w:start w:val="1"/>
      <w:numFmt w:val="bullet"/>
      <w:lvlText w:val=""/>
      <w:lvlJc w:val="left"/>
      <w:pPr>
        <w:ind w:left="800" w:hanging="400"/>
      </w:pPr>
      <w:rPr>
        <w:rFonts w:ascii="Symbol" w:hAnsi="Symbol" w:hint="default"/>
      </w:rPr>
    </w:lvl>
    <w:lvl w:ilvl="1" w:tplc="4C82A306">
      <w:start w:val="1"/>
      <w:numFmt w:val="bullet"/>
      <w:lvlText w:val="o"/>
      <w:lvlJc w:val="left"/>
      <w:pPr>
        <w:ind w:left="1200" w:hanging="400"/>
      </w:pPr>
      <w:rPr>
        <w:rFonts w:ascii="Courier New" w:hAnsi="Courier New" w:hint="default"/>
      </w:rPr>
    </w:lvl>
    <w:lvl w:ilvl="2" w:tplc="B8566618">
      <w:start w:val="1"/>
      <w:numFmt w:val="bullet"/>
      <w:lvlText w:val=""/>
      <w:lvlJc w:val="left"/>
      <w:pPr>
        <w:ind w:left="1600" w:hanging="400"/>
      </w:pPr>
      <w:rPr>
        <w:rFonts w:ascii="Wingdings" w:hAnsi="Wingdings" w:hint="default"/>
      </w:rPr>
    </w:lvl>
    <w:lvl w:ilvl="3" w:tplc="288AB9C0">
      <w:start w:val="1"/>
      <w:numFmt w:val="bullet"/>
      <w:lvlText w:val=""/>
      <w:lvlJc w:val="left"/>
      <w:pPr>
        <w:ind w:left="2000" w:hanging="400"/>
      </w:pPr>
      <w:rPr>
        <w:rFonts w:ascii="Symbol" w:hAnsi="Symbol" w:hint="default"/>
      </w:rPr>
    </w:lvl>
    <w:lvl w:ilvl="4" w:tplc="7F4AA1AE">
      <w:start w:val="1"/>
      <w:numFmt w:val="bullet"/>
      <w:lvlText w:val="o"/>
      <w:lvlJc w:val="left"/>
      <w:pPr>
        <w:ind w:left="2400" w:hanging="400"/>
      </w:pPr>
      <w:rPr>
        <w:rFonts w:ascii="Courier New" w:hAnsi="Courier New" w:hint="default"/>
      </w:rPr>
    </w:lvl>
    <w:lvl w:ilvl="5" w:tplc="00004060">
      <w:start w:val="1"/>
      <w:numFmt w:val="bullet"/>
      <w:lvlText w:val=""/>
      <w:lvlJc w:val="left"/>
      <w:pPr>
        <w:ind w:left="2800" w:hanging="400"/>
      </w:pPr>
      <w:rPr>
        <w:rFonts w:ascii="Wingdings" w:hAnsi="Wingdings" w:hint="default"/>
      </w:rPr>
    </w:lvl>
    <w:lvl w:ilvl="6" w:tplc="097C33A6">
      <w:start w:val="1"/>
      <w:numFmt w:val="bullet"/>
      <w:lvlText w:val=""/>
      <w:lvlJc w:val="left"/>
      <w:pPr>
        <w:ind w:left="3200" w:hanging="400"/>
      </w:pPr>
      <w:rPr>
        <w:rFonts w:ascii="Symbol" w:hAnsi="Symbol" w:hint="default"/>
      </w:rPr>
    </w:lvl>
    <w:lvl w:ilvl="7" w:tplc="E374817E">
      <w:start w:val="1"/>
      <w:numFmt w:val="bullet"/>
      <w:lvlText w:val="o"/>
      <w:lvlJc w:val="left"/>
      <w:pPr>
        <w:ind w:left="3600" w:hanging="400"/>
      </w:pPr>
      <w:rPr>
        <w:rFonts w:ascii="Courier New" w:hAnsi="Courier New" w:hint="default"/>
      </w:rPr>
    </w:lvl>
    <w:lvl w:ilvl="8" w:tplc="56346C84">
      <w:start w:val="1"/>
      <w:numFmt w:val="bullet"/>
      <w:lvlText w:val=""/>
      <w:lvlJc w:val="left"/>
      <w:pPr>
        <w:ind w:left="4000" w:hanging="400"/>
      </w:pPr>
      <w:rPr>
        <w:rFonts w:ascii="Wingdings" w:hAnsi="Wingdings" w:hint="default"/>
      </w:rPr>
    </w:lvl>
  </w:abstractNum>
  <w:abstractNum w:abstractNumId="16"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9F456F"/>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868C7"/>
    <w:multiLevelType w:val="hybridMultilevel"/>
    <w:tmpl w:val="FFFFFFFF"/>
    <w:lvl w:ilvl="0" w:tplc="D6CCE074">
      <w:start w:val="1"/>
      <w:numFmt w:val="bullet"/>
      <w:lvlText w:val=""/>
      <w:lvlJc w:val="left"/>
      <w:pPr>
        <w:ind w:left="800" w:hanging="400"/>
      </w:pPr>
      <w:rPr>
        <w:rFonts w:ascii="Symbol" w:hAnsi="Symbol" w:hint="default"/>
      </w:rPr>
    </w:lvl>
    <w:lvl w:ilvl="1" w:tplc="7F3A422C">
      <w:start w:val="1"/>
      <w:numFmt w:val="bullet"/>
      <w:lvlText w:val="o"/>
      <w:lvlJc w:val="left"/>
      <w:pPr>
        <w:ind w:left="1200" w:hanging="400"/>
      </w:pPr>
      <w:rPr>
        <w:rFonts w:ascii="Courier New" w:hAnsi="Courier New" w:hint="default"/>
      </w:rPr>
    </w:lvl>
    <w:lvl w:ilvl="2" w:tplc="F698B22C">
      <w:start w:val="1"/>
      <w:numFmt w:val="bullet"/>
      <w:lvlText w:val=""/>
      <w:lvlJc w:val="left"/>
      <w:pPr>
        <w:ind w:left="1600" w:hanging="400"/>
      </w:pPr>
      <w:rPr>
        <w:rFonts w:ascii="Wingdings" w:hAnsi="Wingdings" w:hint="default"/>
      </w:rPr>
    </w:lvl>
    <w:lvl w:ilvl="3" w:tplc="BFBAE11E">
      <w:start w:val="1"/>
      <w:numFmt w:val="bullet"/>
      <w:lvlText w:val=""/>
      <w:lvlJc w:val="left"/>
      <w:pPr>
        <w:ind w:left="2000" w:hanging="400"/>
      </w:pPr>
      <w:rPr>
        <w:rFonts w:ascii="Symbol" w:hAnsi="Symbol" w:hint="default"/>
      </w:rPr>
    </w:lvl>
    <w:lvl w:ilvl="4" w:tplc="EF84374E">
      <w:start w:val="1"/>
      <w:numFmt w:val="bullet"/>
      <w:lvlText w:val="o"/>
      <w:lvlJc w:val="left"/>
      <w:pPr>
        <w:ind w:left="2400" w:hanging="400"/>
      </w:pPr>
      <w:rPr>
        <w:rFonts w:ascii="Courier New" w:hAnsi="Courier New" w:hint="default"/>
      </w:rPr>
    </w:lvl>
    <w:lvl w:ilvl="5" w:tplc="2C04209C">
      <w:start w:val="1"/>
      <w:numFmt w:val="bullet"/>
      <w:lvlText w:val=""/>
      <w:lvlJc w:val="left"/>
      <w:pPr>
        <w:ind w:left="2800" w:hanging="400"/>
      </w:pPr>
      <w:rPr>
        <w:rFonts w:ascii="Wingdings" w:hAnsi="Wingdings" w:hint="default"/>
      </w:rPr>
    </w:lvl>
    <w:lvl w:ilvl="6" w:tplc="77D6EB6A">
      <w:start w:val="1"/>
      <w:numFmt w:val="bullet"/>
      <w:lvlText w:val=""/>
      <w:lvlJc w:val="left"/>
      <w:pPr>
        <w:ind w:left="3200" w:hanging="400"/>
      </w:pPr>
      <w:rPr>
        <w:rFonts w:ascii="Symbol" w:hAnsi="Symbol" w:hint="default"/>
      </w:rPr>
    </w:lvl>
    <w:lvl w:ilvl="7" w:tplc="E4A66432">
      <w:start w:val="1"/>
      <w:numFmt w:val="bullet"/>
      <w:lvlText w:val="o"/>
      <w:lvlJc w:val="left"/>
      <w:pPr>
        <w:ind w:left="3600" w:hanging="400"/>
      </w:pPr>
      <w:rPr>
        <w:rFonts w:ascii="Courier New" w:hAnsi="Courier New" w:hint="default"/>
      </w:rPr>
    </w:lvl>
    <w:lvl w:ilvl="8" w:tplc="6102EC00">
      <w:start w:val="1"/>
      <w:numFmt w:val="bullet"/>
      <w:lvlText w:val=""/>
      <w:lvlJc w:val="left"/>
      <w:pPr>
        <w:ind w:left="4000" w:hanging="400"/>
      </w:pPr>
      <w:rPr>
        <w:rFonts w:ascii="Wingdings" w:hAnsi="Wingdings" w:hint="default"/>
      </w:rPr>
    </w:lvl>
  </w:abstractNum>
  <w:abstractNum w:abstractNumId="23" w15:restartNumberingAfterBreak="0">
    <w:nsid w:val="50C01CD5"/>
    <w:multiLevelType w:val="hybridMultilevel"/>
    <w:tmpl w:val="FFFFFFFF"/>
    <w:lvl w:ilvl="0" w:tplc="B6161C18">
      <w:start w:val="1"/>
      <w:numFmt w:val="bullet"/>
      <w:lvlText w:val=""/>
      <w:lvlJc w:val="left"/>
      <w:pPr>
        <w:ind w:left="800" w:hanging="400"/>
      </w:pPr>
      <w:rPr>
        <w:rFonts w:ascii="Symbol" w:hAnsi="Symbol" w:hint="default"/>
      </w:rPr>
    </w:lvl>
    <w:lvl w:ilvl="1" w:tplc="231A08F0">
      <w:start w:val="1"/>
      <w:numFmt w:val="bullet"/>
      <w:lvlText w:val="o"/>
      <w:lvlJc w:val="left"/>
      <w:pPr>
        <w:ind w:left="1200" w:hanging="400"/>
      </w:pPr>
      <w:rPr>
        <w:rFonts w:ascii="Courier New" w:hAnsi="Courier New" w:hint="default"/>
      </w:rPr>
    </w:lvl>
    <w:lvl w:ilvl="2" w:tplc="5150D0BC">
      <w:start w:val="1"/>
      <w:numFmt w:val="bullet"/>
      <w:lvlText w:val=""/>
      <w:lvlJc w:val="left"/>
      <w:pPr>
        <w:ind w:left="1600" w:hanging="400"/>
      </w:pPr>
      <w:rPr>
        <w:rFonts w:ascii="Wingdings" w:hAnsi="Wingdings" w:hint="default"/>
      </w:rPr>
    </w:lvl>
    <w:lvl w:ilvl="3" w:tplc="44BA030C">
      <w:start w:val="1"/>
      <w:numFmt w:val="bullet"/>
      <w:lvlText w:val=""/>
      <w:lvlJc w:val="left"/>
      <w:pPr>
        <w:ind w:left="2000" w:hanging="400"/>
      </w:pPr>
      <w:rPr>
        <w:rFonts w:ascii="Symbol" w:hAnsi="Symbol" w:hint="default"/>
      </w:rPr>
    </w:lvl>
    <w:lvl w:ilvl="4" w:tplc="5F28E488">
      <w:start w:val="1"/>
      <w:numFmt w:val="bullet"/>
      <w:lvlText w:val="o"/>
      <w:lvlJc w:val="left"/>
      <w:pPr>
        <w:ind w:left="2400" w:hanging="400"/>
      </w:pPr>
      <w:rPr>
        <w:rFonts w:ascii="Courier New" w:hAnsi="Courier New" w:hint="default"/>
      </w:rPr>
    </w:lvl>
    <w:lvl w:ilvl="5" w:tplc="FB3CB98A">
      <w:start w:val="1"/>
      <w:numFmt w:val="bullet"/>
      <w:lvlText w:val=""/>
      <w:lvlJc w:val="left"/>
      <w:pPr>
        <w:ind w:left="2800" w:hanging="400"/>
      </w:pPr>
      <w:rPr>
        <w:rFonts w:ascii="Wingdings" w:hAnsi="Wingdings" w:hint="default"/>
      </w:rPr>
    </w:lvl>
    <w:lvl w:ilvl="6" w:tplc="89AAC516">
      <w:start w:val="1"/>
      <w:numFmt w:val="bullet"/>
      <w:lvlText w:val=""/>
      <w:lvlJc w:val="left"/>
      <w:pPr>
        <w:ind w:left="3200" w:hanging="400"/>
      </w:pPr>
      <w:rPr>
        <w:rFonts w:ascii="Symbol" w:hAnsi="Symbol" w:hint="default"/>
      </w:rPr>
    </w:lvl>
    <w:lvl w:ilvl="7" w:tplc="9A1210C4">
      <w:start w:val="1"/>
      <w:numFmt w:val="bullet"/>
      <w:lvlText w:val="o"/>
      <w:lvlJc w:val="left"/>
      <w:pPr>
        <w:ind w:left="3600" w:hanging="400"/>
      </w:pPr>
      <w:rPr>
        <w:rFonts w:ascii="Courier New" w:hAnsi="Courier New" w:hint="default"/>
      </w:rPr>
    </w:lvl>
    <w:lvl w:ilvl="8" w:tplc="A85C7D30">
      <w:start w:val="1"/>
      <w:numFmt w:val="bullet"/>
      <w:lvlText w:val=""/>
      <w:lvlJc w:val="left"/>
      <w:pPr>
        <w:ind w:left="4000" w:hanging="400"/>
      </w:pPr>
      <w:rPr>
        <w:rFonts w:ascii="Wingdings" w:hAnsi="Wingdings" w:hint="default"/>
      </w:rPr>
    </w:lvl>
  </w:abstractNum>
  <w:abstractNum w:abstractNumId="24"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25" w15:restartNumberingAfterBreak="0">
    <w:nsid w:val="53DC583A"/>
    <w:multiLevelType w:val="hybridMultilevel"/>
    <w:tmpl w:val="FFFFFFFF"/>
    <w:lvl w:ilvl="0" w:tplc="D2A21BC6">
      <w:start w:val="1"/>
      <w:numFmt w:val="bullet"/>
      <w:lvlText w:val=""/>
      <w:lvlJc w:val="left"/>
      <w:pPr>
        <w:ind w:left="800" w:hanging="400"/>
      </w:pPr>
      <w:rPr>
        <w:rFonts w:ascii="Symbol" w:hAnsi="Symbol" w:hint="default"/>
      </w:rPr>
    </w:lvl>
    <w:lvl w:ilvl="1" w:tplc="CFE409E0">
      <w:start w:val="1"/>
      <w:numFmt w:val="bullet"/>
      <w:lvlText w:val="o"/>
      <w:lvlJc w:val="left"/>
      <w:pPr>
        <w:ind w:left="1200" w:hanging="400"/>
      </w:pPr>
      <w:rPr>
        <w:rFonts w:ascii="Courier New" w:hAnsi="Courier New" w:hint="default"/>
      </w:rPr>
    </w:lvl>
    <w:lvl w:ilvl="2" w:tplc="3E941A8A">
      <w:start w:val="1"/>
      <w:numFmt w:val="bullet"/>
      <w:lvlText w:val=""/>
      <w:lvlJc w:val="left"/>
      <w:pPr>
        <w:ind w:left="1600" w:hanging="400"/>
      </w:pPr>
      <w:rPr>
        <w:rFonts w:ascii="Wingdings" w:hAnsi="Wingdings" w:hint="default"/>
      </w:rPr>
    </w:lvl>
    <w:lvl w:ilvl="3" w:tplc="9648EF1E">
      <w:start w:val="1"/>
      <w:numFmt w:val="bullet"/>
      <w:lvlText w:val=""/>
      <w:lvlJc w:val="left"/>
      <w:pPr>
        <w:ind w:left="2000" w:hanging="400"/>
      </w:pPr>
      <w:rPr>
        <w:rFonts w:ascii="Symbol" w:hAnsi="Symbol" w:hint="default"/>
      </w:rPr>
    </w:lvl>
    <w:lvl w:ilvl="4" w:tplc="E7125992">
      <w:start w:val="1"/>
      <w:numFmt w:val="bullet"/>
      <w:lvlText w:val="o"/>
      <w:lvlJc w:val="left"/>
      <w:pPr>
        <w:ind w:left="2400" w:hanging="400"/>
      </w:pPr>
      <w:rPr>
        <w:rFonts w:ascii="Courier New" w:hAnsi="Courier New" w:hint="default"/>
      </w:rPr>
    </w:lvl>
    <w:lvl w:ilvl="5" w:tplc="994A4A4C">
      <w:start w:val="1"/>
      <w:numFmt w:val="bullet"/>
      <w:lvlText w:val=""/>
      <w:lvlJc w:val="left"/>
      <w:pPr>
        <w:ind w:left="2800" w:hanging="400"/>
      </w:pPr>
      <w:rPr>
        <w:rFonts w:ascii="Wingdings" w:hAnsi="Wingdings" w:hint="default"/>
      </w:rPr>
    </w:lvl>
    <w:lvl w:ilvl="6" w:tplc="B46C3A4E">
      <w:start w:val="1"/>
      <w:numFmt w:val="bullet"/>
      <w:lvlText w:val=""/>
      <w:lvlJc w:val="left"/>
      <w:pPr>
        <w:ind w:left="3200" w:hanging="400"/>
      </w:pPr>
      <w:rPr>
        <w:rFonts w:ascii="Symbol" w:hAnsi="Symbol" w:hint="default"/>
      </w:rPr>
    </w:lvl>
    <w:lvl w:ilvl="7" w:tplc="377613F8">
      <w:start w:val="1"/>
      <w:numFmt w:val="bullet"/>
      <w:lvlText w:val="o"/>
      <w:lvlJc w:val="left"/>
      <w:pPr>
        <w:ind w:left="3600" w:hanging="400"/>
      </w:pPr>
      <w:rPr>
        <w:rFonts w:ascii="Courier New" w:hAnsi="Courier New" w:hint="default"/>
      </w:rPr>
    </w:lvl>
    <w:lvl w:ilvl="8" w:tplc="6130EBBE">
      <w:start w:val="1"/>
      <w:numFmt w:val="bullet"/>
      <w:lvlText w:val=""/>
      <w:lvlJc w:val="left"/>
      <w:pPr>
        <w:ind w:left="4000" w:hanging="400"/>
      </w:pPr>
      <w:rPr>
        <w:rFonts w:ascii="Wingdings" w:hAnsi="Wingdings" w:hint="default"/>
      </w:rPr>
    </w:lvl>
  </w:abstractNum>
  <w:abstractNum w:abstractNumId="26"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5A461F"/>
    <w:multiLevelType w:val="hybridMultilevel"/>
    <w:tmpl w:val="B6766B76"/>
    <w:lvl w:ilvl="0" w:tplc="E29611D4">
      <w:start w:val="1"/>
      <w:numFmt w:val="bullet"/>
      <w:lvlText w:val=""/>
      <w:lvlJc w:val="left"/>
      <w:pPr>
        <w:ind w:left="917" w:hanging="400"/>
      </w:pPr>
      <w:rPr>
        <w:rFonts w:ascii="Symbol" w:hAnsi="Symbol"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28" w15:restartNumberingAfterBreak="0">
    <w:nsid w:val="5B644E1F"/>
    <w:multiLevelType w:val="hybridMultilevel"/>
    <w:tmpl w:val="FFFFFFFF"/>
    <w:lvl w:ilvl="0" w:tplc="6152EED4">
      <w:start w:val="1"/>
      <w:numFmt w:val="bullet"/>
      <w:lvlText w:val=""/>
      <w:lvlJc w:val="left"/>
      <w:pPr>
        <w:ind w:left="800" w:hanging="400"/>
      </w:pPr>
      <w:rPr>
        <w:rFonts w:ascii="Symbol" w:hAnsi="Symbol" w:hint="default"/>
      </w:rPr>
    </w:lvl>
    <w:lvl w:ilvl="1" w:tplc="F95CD354">
      <w:start w:val="1"/>
      <w:numFmt w:val="bullet"/>
      <w:lvlText w:val="o"/>
      <w:lvlJc w:val="left"/>
      <w:pPr>
        <w:ind w:left="1200" w:hanging="400"/>
      </w:pPr>
      <w:rPr>
        <w:rFonts w:ascii="Courier New" w:hAnsi="Courier New" w:hint="default"/>
      </w:rPr>
    </w:lvl>
    <w:lvl w:ilvl="2" w:tplc="F7C61E74">
      <w:start w:val="1"/>
      <w:numFmt w:val="bullet"/>
      <w:lvlText w:val=""/>
      <w:lvlJc w:val="left"/>
      <w:pPr>
        <w:ind w:left="1600" w:hanging="400"/>
      </w:pPr>
      <w:rPr>
        <w:rFonts w:ascii="Wingdings" w:hAnsi="Wingdings" w:hint="default"/>
      </w:rPr>
    </w:lvl>
    <w:lvl w:ilvl="3" w:tplc="928A5CF6">
      <w:start w:val="1"/>
      <w:numFmt w:val="bullet"/>
      <w:lvlText w:val=""/>
      <w:lvlJc w:val="left"/>
      <w:pPr>
        <w:ind w:left="2000" w:hanging="400"/>
      </w:pPr>
      <w:rPr>
        <w:rFonts w:ascii="Symbol" w:hAnsi="Symbol" w:hint="default"/>
      </w:rPr>
    </w:lvl>
    <w:lvl w:ilvl="4" w:tplc="CB1EC10E">
      <w:start w:val="1"/>
      <w:numFmt w:val="bullet"/>
      <w:lvlText w:val="o"/>
      <w:lvlJc w:val="left"/>
      <w:pPr>
        <w:ind w:left="2400" w:hanging="400"/>
      </w:pPr>
      <w:rPr>
        <w:rFonts w:ascii="Courier New" w:hAnsi="Courier New" w:hint="default"/>
      </w:rPr>
    </w:lvl>
    <w:lvl w:ilvl="5" w:tplc="AAD8A9EC">
      <w:start w:val="1"/>
      <w:numFmt w:val="bullet"/>
      <w:lvlText w:val=""/>
      <w:lvlJc w:val="left"/>
      <w:pPr>
        <w:ind w:left="2800" w:hanging="400"/>
      </w:pPr>
      <w:rPr>
        <w:rFonts w:ascii="Wingdings" w:hAnsi="Wingdings" w:hint="default"/>
      </w:rPr>
    </w:lvl>
    <w:lvl w:ilvl="6" w:tplc="32C89562">
      <w:start w:val="1"/>
      <w:numFmt w:val="bullet"/>
      <w:lvlText w:val=""/>
      <w:lvlJc w:val="left"/>
      <w:pPr>
        <w:ind w:left="3200" w:hanging="400"/>
      </w:pPr>
      <w:rPr>
        <w:rFonts w:ascii="Symbol" w:hAnsi="Symbol" w:hint="default"/>
      </w:rPr>
    </w:lvl>
    <w:lvl w:ilvl="7" w:tplc="4372C106">
      <w:start w:val="1"/>
      <w:numFmt w:val="bullet"/>
      <w:lvlText w:val="o"/>
      <w:lvlJc w:val="left"/>
      <w:pPr>
        <w:ind w:left="3600" w:hanging="400"/>
      </w:pPr>
      <w:rPr>
        <w:rFonts w:ascii="Courier New" w:hAnsi="Courier New" w:hint="default"/>
      </w:rPr>
    </w:lvl>
    <w:lvl w:ilvl="8" w:tplc="9E00E5C6">
      <w:start w:val="1"/>
      <w:numFmt w:val="bullet"/>
      <w:lvlText w:val=""/>
      <w:lvlJc w:val="left"/>
      <w:pPr>
        <w:ind w:left="4000" w:hanging="400"/>
      </w:pPr>
      <w:rPr>
        <w:rFonts w:ascii="Wingdings" w:hAnsi="Wingdings" w:hint="default"/>
      </w:rPr>
    </w:lvl>
  </w:abstractNum>
  <w:abstractNum w:abstractNumId="29" w15:restartNumberingAfterBreak="0">
    <w:nsid w:val="5D205845"/>
    <w:multiLevelType w:val="multilevel"/>
    <w:tmpl w:val="9EAE0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AA1280"/>
    <w:multiLevelType w:val="hybridMultilevel"/>
    <w:tmpl w:val="FFFFFFFF"/>
    <w:lvl w:ilvl="0" w:tplc="E0467C7E">
      <w:start w:val="1"/>
      <w:numFmt w:val="bullet"/>
      <w:lvlText w:val=""/>
      <w:lvlJc w:val="left"/>
      <w:pPr>
        <w:ind w:left="800" w:hanging="400"/>
      </w:pPr>
      <w:rPr>
        <w:rFonts w:ascii="Symbol" w:hAnsi="Symbol" w:hint="default"/>
      </w:rPr>
    </w:lvl>
    <w:lvl w:ilvl="1" w:tplc="8710D79A">
      <w:start w:val="1"/>
      <w:numFmt w:val="bullet"/>
      <w:lvlText w:val="o"/>
      <w:lvlJc w:val="left"/>
      <w:pPr>
        <w:ind w:left="1200" w:hanging="400"/>
      </w:pPr>
      <w:rPr>
        <w:rFonts w:ascii="Courier New" w:hAnsi="Courier New" w:hint="default"/>
      </w:rPr>
    </w:lvl>
    <w:lvl w:ilvl="2" w:tplc="EDAC765E">
      <w:start w:val="1"/>
      <w:numFmt w:val="bullet"/>
      <w:lvlText w:val=""/>
      <w:lvlJc w:val="left"/>
      <w:pPr>
        <w:ind w:left="1600" w:hanging="400"/>
      </w:pPr>
      <w:rPr>
        <w:rFonts w:ascii="Wingdings" w:hAnsi="Wingdings" w:hint="default"/>
      </w:rPr>
    </w:lvl>
    <w:lvl w:ilvl="3" w:tplc="4F109456">
      <w:start w:val="1"/>
      <w:numFmt w:val="bullet"/>
      <w:lvlText w:val=""/>
      <w:lvlJc w:val="left"/>
      <w:pPr>
        <w:ind w:left="2000" w:hanging="400"/>
      </w:pPr>
      <w:rPr>
        <w:rFonts w:ascii="Symbol" w:hAnsi="Symbol" w:hint="default"/>
      </w:rPr>
    </w:lvl>
    <w:lvl w:ilvl="4" w:tplc="499A10E0">
      <w:start w:val="1"/>
      <w:numFmt w:val="bullet"/>
      <w:lvlText w:val="o"/>
      <w:lvlJc w:val="left"/>
      <w:pPr>
        <w:ind w:left="2400" w:hanging="400"/>
      </w:pPr>
      <w:rPr>
        <w:rFonts w:ascii="Courier New" w:hAnsi="Courier New" w:hint="default"/>
      </w:rPr>
    </w:lvl>
    <w:lvl w:ilvl="5" w:tplc="E5545D82">
      <w:start w:val="1"/>
      <w:numFmt w:val="bullet"/>
      <w:lvlText w:val=""/>
      <w:lvlJc w:val="left"/>
      <w:pPr>
        <w:ind w:left="2800" w:hanging="400"/>
      </w:pPr>
      <w:rPr>
        <w:rFonts w:ascii="Wingdings" w:hAnsi="Wingdings" w:hint="default"/>
      </w:rPr>
    </w:lvl>
    <w:lvl w:ilvl="6" w:tplc="AD24BF38">
      <w:start w:val="1"/>
      <w:numFmt w:val="bullet"/>
      <w:lvlText w:val=""/>
      <w:lvlJc w:val="left"/>
      <w:pPr>
        <w:ind w:left="3200" w:hanging="400"/>
      </w:pPr>
      <w:rPr>
        <w:rFonts w:ascii="Symbol" w:hAnsi="Symbol" w:hint="default"/>
      </w:rPr>
    </w:lvl>
    <w:lvl w:ilvl="7" w:tplc="7472B2B4">
      <w:start w:val="1"/>
      <w:numFmt w:val="bullet"/>
      <w:lvlText w:val="o"/>
      <w:lvlJc w:val="left"/>
      <w:pPr>
        <w:ind w:left="3600" w:hanging="400"/>
      </w:pPr>
      <w:rPr>
        <w:rFonts w:ascii="Courier New" w:hAnsi="Courier New" w:hint="default"/>
      </w:rPr>
    </w:lvl>
    <w:lvl w:ilvl="8" w:tplc="2580E658">
      <w:start w:val="1"/>
      <w:numFmt w:val="bullet"/>
      <w:lvlText w:val=""/>
      <w:lvlJc w:val="left"/>
      <w:pPr>
        <w:ind w:left="4000" w:hanging="400"/>
      </w:pPr>
      <w:rPr>
        <w:rFonts w:ascii="Wingdings" w:hAnsi="Wingdings" w:hint="default"/>
      </w:rPr>
    </w:lvl>
  </w:abstractNum>
  <w:abstractNum w:abstractNumId="31" w15:restartNumberingAfterBreak="0">
    <w:nsid w:val="635B549B"/>
    <w:multiLevelType w:val="hybridMultilevel"/>
    <w:tmpl w:val="FFFFFFFF"/>
    <w:lvl w:ilvl="0" w:tplc="1952CCDA">
      <w:start w:val="1"/>
      <w:numFmt w:val="bullet"/>
      <w:lvlText w:val=""/>
      <w:lvlJc w:val="left"/>
      <w:pPr>
        <w:ind w:left="800" w:hanging="400"/>
      </w:pPr>
      <w:rPr>
        <w:rFonts w:ascii="Symbol" w:hAnsi="Symbol" w:hint="default"/>
      </w:rPr>
    </w:lvl>
    <w:lvl w:ilvl="1" w:tplc="5240F8F2">
      <w:start w:val="1"/>
      <w:numFmt w:val="bullet"/>
      <w:lvlText w:val="o"/>
      <w:lvlJc w:val="left"/>
      <w:pPr>
        <w:ind w:left="1200" w:hanging="400"/>
      </w:pPr>
      <w:rPr>
        <w:rFonts w:ascii="Courier New" w:hAnsi="Courier New" w:hint="default"/>
      </w:rPr>
    </w:lvl>
    <w:lvl w:ilvl="2" w:tplc="272C328C">
      <w:start w:val="1"/>
      <w:numFmt w:val="bullet"/>
      <w:lvlText w:val=""/>
      <w:lvlJc w:val="left"/>
      <w:pPr>
        <w:ind w:left="1600" w:hanging="400"/>
      </w:pPr>
      <w:rPr>
        <w:rFonts w:ascii="Wingdings" w:hAnsi="Wingdings" w:hint="default"/>
      </w:rPr>
    </w:lvl>
    <w:lvl w:ilvl="3" w:tplc="7730CB5E">
      <w:start w:val="1"/>
      <w:numFmt w:val="bullet"/>
      <w:lvlText w:val=""/>
      <w:lvlJc w:val="left"/>
      <w:pPr>
        <w:ind w:left="2000" w:hanging="400"/>
      </w:pPr>
      <w:rPr>
        <w:rFonts w:ascii="Symbol" w:hAnsi="Symbol" w:hint="default"/>
      </w:rPr>
    </w:lvl>
    <w:lvl w:ilvl="4" w:tplc="82069A82">
      <w:start w:val="1"/>
      <w:numFmt w:val="bullet"/>
      <w:lvlText w:val="o"/>
      <w:lvlJc w:val="left"/>
      <w:pPr>
        <w:ind w:left="2400" w:hanging="400"/>
      </w:pPr>
      <w:rPr>
        <w:rFonts w:ascii="Courier New" w:hAnsi="Courier New" w:hint="default"/>
      </w:rPr>
    </w:lvl>
    <w:lvl w:ilvl="5" w:tplc="0E7054F0">
      <w:start w:val="1"/>
      <w:numFmt w:val="bullet"/>
      <w:lvlText w:val=""/>
      <w:lvlJc w:val="left"/>
      <w:pPr>
        <w:ind w:left="2800" w:hanging="400"/>
      </w:pPr>
      <w:rPr>
        <w:rFonts w:ascii="Wingdings" w:hAnsi="Wingdings" w:hint="default"/>
      </w:rPr>
    </w:lvl>
    <w:lvl w:ilvl="6" w:tplc="096E4270">
      <w:start w:val="1"/>
      <w:numFmt w:val="bullet"/>
      <w:lvlText w:val=""/>
      <w:lvlJc w:val="left"/>
      <w:pPr>
        <w:ind w:left="3200" w:hanging="400"/>
      </w:pPr>
      <w:rPr>
        <w:rFonts w:ascii="Symbol" w:hAnsi="Symbol" w:hint="default"/>
      </w:rPr>
    </w:lvl>
    <w:lvl w:ilvl="7" w:tplc="14A44D9E">
      <w:start w:val="1"/>
      <w:numFmt w:val="bullet"/>
      <w:lvlText w:val="o"/>
      <w:lvlJc w:val="left"/>
      <w:pPr>
        <w:ind w:left="3600" w:hanging="400"/>
      </w:pPr>
      <w:rPr>
        <w:rFonts w:ascii="Courier New" w:hAnsi="Courier New" w:hint="default"/>
      </w:rPr>
    </w:lvl>
    <w:lvl w:ilvl="8" w:tplc="1FB83686">
      <w:start w:val="1"/>
      <w:numFmt w:val="bullet"/>
      <w:lvlText w:val=""/>
      <w:lvlJc w:val="left"/>
      <w:pPr>
        <w:ind w:left="4000" w:hanging="400"/>
      </w:pPr>
      <w:rPr>
        <w:rFonts w:ascii="Wingdings" w:hAnsi="Wingdings" w:hint="default"/>
      </w:rPr>
    </w:lvl>
  </w:abstractNum>
  <w:abstractNum w:abstractNumId="32"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99F4168"/>
    <w:multiLevelType w:val="hybridMultilevel"/>
    <w:tmpl w:val="FFFFFFFF"/>
    <w:lvl w:ilvl="0" w:tplc="EC82D508">
      <w:start w:val="1"/>
      <w:numFmt w:val="bullet"/>
      <w:lvlText w:val=""/>
      <w:lvlJc w:val="left"/>
      <w:pPr>
        <w:ind w:left="800" w:hanging="400"/>
      </w:pPr>
      <w:rPr>
        <w:rFonts w:ascii="Symbol" w:hAnsi="Symbol" w:hint="default"/>
      </w:rPr>
    </w:lvl>
    <w:lvl w:ilvl="1" w:tplc="24901ED2">
      <w:start w:val="1"/>
      <w:numFmt w:val="bullet"/>
      <w:lvlText w:val="o"/>
      <w:lvlJc w:val="left"/>
      <w:pPr>
        <w:ind w:left="1200" w:hanging="400"/>
      </w:pPr>
      <w:rPr>
        <w:rFonts w:ascii="Courier New" w:hAnsi="Courier New" w:hint="default"/>
      </w:rPr>
    </w:lvl>
    <w:lvl w:ilvl="2" w:tplc="A0124B5C">
      <w:start w:val="1"/>
      <w:numFmt w:val="bullet"/>
      <w:lvlText w:val=""/>
      <w:lvlJc w:val="left"/>
      <w:pPr>
        <w:ind w:left="1600" w:hanging="400"/>
      </w:pPr>
      <w:rPr>
        <w:rFonts w:ascii="Wingdings" w:hAnsi="Wingdings" w:hint="default"/>
      </w:rPr>
    </w:lvl>
    <w:lvl w:ilvl="3" w:tplc="64CC72A8">
      <w:start w:val="1"/>
      <w:numFmt w:val="bullet"/>
      <w:lvlText w:val=""/>
      <w:lvlJc w:val="left"/>
      <w:pPr>
        <w:ind w:left="2000" w:hanging="400"/>
      </w:pPr>
      <w:rPr>
        <w:rFonts w:ascii="Symbol" w:hAnsi="Symbol" w:hint="default"/>
      </w:rPr>
    </w:lvl>
    <w:lvl w:ilvl="4" w:tplc="F4CCEF30">
      <w:start w:val="1"/>
      <w:numFmt w:val="bullet"/>
      <w:lvlText w:val="o"/>
      <w:lvlJc w:val="left"/>
      <w:pPr>
        <w:ind w:left="2400" w:hanging="400"/>
      </w:pPr>
      <w:rPr>
        <w:rFonts w:ascii="Courier New" w:hAnsi="Courier New" w:hint="default"/>
      </w:rPr>
    </w:lvl>
    <w:lvl w:ilvl="5" w:tplc="8A2EA70A">
      <w:start w:val="1"/>
      <w:numFmt w:val="bullet"/>
      <w:lvlText w:val=""/>
      <w:lvlJc w:val="left"/>
      <w:pPr>
        <w:ind w:left="2800" w:hanging="400"/>
      </w:pPr>
      <w:rPr>
        <w:rFonts w:ascii="Wingdings" w:hAnsi="Wingdings" w:hint="default"/>
      </w:rPr>
    </w:lvl>
    <w:lvl w:ilvl="6" w:tplc="CE38D386">
      <w:start w:val="1"/>
      <w:numFmt w:val="bullet"/>
      <w:lvlText w:val=""/>
      <w:lvlJc w:val="left"/>
      <w:pPr>
        <w:ind w:left="3200" w:hanging="400"/>
      </w:pPr>
      <w:rPr>
        <w:rFonts w:ascii="Symbol" w:hAnsi="Symbol" w:hint="default"/>
      </w:rPr>
    </w:lvl>
    <w:lvl w:ilvl="7" w:tplc="5DFE7764">
      <w:start w:val="1"/>
      <w:numFmt w:val="bullet"/>
      <w:lvlText w:val="o"/>
      <w:lvlJc w:val="left"/>
      <w:pPr>
        <w:ind w:left="3600" w:hanging="400"/>
      </w:pPr>
      <w:rPr>
        <w:rFonts w:ascii="Courier New" w:hAnsi="Courier New" w:hint="default"/>
      </w:rPr>
    </w:lvl>
    <w:lvl w:ilvl="8" w:tplc="D7D0E1C6">
      <w:start w:val="1"/>
      <w:numFmt w:val="bullet"/>
      <w:lvlText w:val=""/>
      <w:lvlJc w:val="left"/>
      <w:pPr>
        <w:ind w:left="4000" w:hanging="400"/>
      </w:pPr>
      <w:rPr>
        <w:rFonts w:ascii="Wingdings" w:hAnsi="Wingdings" w:hint="default"/>
      </w:rPr>
    </w:lvl>
  </w:abstractNum>
  <w:abstractNum w:abstractNumId="34" w15:restartNumberingAfterBreak="0">
    <w:nsid w:val="6A40629E"/>
    <w:multiLevelType w:val="hybridMultilevel"/>
    <w:tmpl w:val="FFFFFFFF"/>
    <w:lvl w:ilvl="0" w:tplc="2C8A1C10">
      <w:start w:val="1"/>
      <w:numFmt w:val="bullet"/>
      <w:lvlText w:val=""/>
      <w:lvlJc w:val="left"/>
      <w:pPr>
        <w:ind w:left="800" w:hanging="400"/>
      </w:pPr>
      <w:rPr>
        <w:rFonts w:ascii="Symbol" w:hAnsi="Symbol" w:hint="default"/>
      </w:rPr>
    </w:lvl>
    <w:lvl w:ilvl="1" w:tplc="11CC275C">
      <w:start w:val="1"/>
      <w:numFmt w:val="bullet"/>
      <w:lvlText w:val="o"/>
      <w:lvlJc w:val="left"/>
      <w:pPr>
        <w:ind w:left="1200" w:hanging="400"/>
      </w:pPr>
      <w:rPr>
        <w:rFonts w:ascii="Courier New" w:hAnsi="Courier New" w:hint="default"/>
      </w:rPr>
    </w:lvl>
    <w:lvl w:ilvl="2" w:tplc="3D78B2BC">
      <w:start w:val="1"/>
      <w:numFmt w:val="bullet"/>
      <w:lvlText w:val=""/>
      <w:lvlJc w:val="left"/>
      <w:pPr>
        <w:ind w:left="1600" w:hanging="400"/>
      </w:pPr>
      <w:rPr>
        <w:rFonts w:ascii="Wingdings" w:hAnsi="Wingdings" w:hint="default"/>
      </w:rPr>
    </w:lvl>
    <w:lvl w:ilvl="3" w:tplc="737A8C98">
      <w:start w:val="1"/>
      <w:numFmt w:val="bullet"/>
      <w:lvlText w:val=""/>
      <w:lvlJc w:val="left"/>
      <w:pPr>
        <w:ind w:left="2000" w:hanging="400"/>
      </w:pPr>
      <w:rPr>
        <w:rFonts w:ascii="Symbol" w:hAnsi="Symbol" w:hint="default"/>
      </w:rPr>
    </w:lvl>
    <w:lvl w:ilvl="4" w:tplc="37A62850">
      <w:start w:val="1"/>
      <w:numFmt w:val="bullet"/>
      <w:lvlText w:val="o"/>
      <w:lvlJc w:val="left"/>
      <w:pPr>
        <w:ind w:left="2400" w:hanging="400"/>
      </w:pPr>
      <w:rPr>
        <w:rFonts w:ascii="Courier New" w:hAnsi="Courier New" w:hint="default"/>
      </w:rPr>
    </w:lvl>
    <w:lvl w:ilvl="5" w:tplc="C8FAA626">
      <w:start w:val="1"/>
      <w:numFmt w:val="bullet"/>
      <w:lvlText w:val=""/>
      <w:lvlJc w:val="left"/>
      <w:pPr>
        <w:ind w:left="2800" w:hanging="400"/>
      </w:pPr>
      <w:rPr>
        <w:rFonts w:ascii="Wingdings" w:hAnsi="Wingdings" w:hint="default"/>
      </w:rPr>
    </w:lvl>
    <w:lvl w:ilvl="6" w:tplc="6D96AE3C">
      <w:start w:val="1"/>
      <w:numFmt w:val="bullet"/>
      <w:lvlText w:val=""/>
      <w:lvlJc w:val="left"/>
      <w:pPr>
        <w:ind w:left="3200" w:hanging="400"/>
      </w:pPr>
      <w:rPr>
        <w:rFonts w:ascii="Symbol" w:hAnsi="Symbol" w:hint="default"/>
      </w:rPr>
    </w:lvl>
    <w:lvl w:ilvl="7" w:tplc="D79C37E2">
      <w:start w:val="1"/>
      <w:numFmt w:val="bullet"/>
      <w:lvlText w:val="o"/>
      <w:lvlJc w:val="left"/>
      <w:pPr>
        <w:ind w:left="3600" w:hanging="400"/>
      </w:pPr>
      <w:rPr>
        <w:rFonts w:ascii="Courier New" w:hAnsi="Courier New" w:hint="default"/>
      </w:rPr>
    </w:lvl>
    <w:lvl w:ilvl="8" w:tplc="313E9D2E">
      <w:start w:val="1"/>
      <w:numFmt w:val="bullet"/>
      <w:lvlText w:val=""/>
      <w:lvlJc w:val="left"/>
      <w:pPr>
        <w:ind w:left="4000" w:hanging="400"/>
      </w:pPr>
      <w:rPr>
        <w:rFonts w:ascii="Wingdings" w:hAnsi="Wingdings" w:hint="default"/>
      </w:rPr>
    </w:lvl>
  </w:abstractNum>
  <w:abstractNum w:abstractNumId="35"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36" w15:restartNumberingAfterBreak="0">
    <w:nsid w:val="6CD15579"/>
    <w:multiLevelType w:val="hybridMultilevel"/>
    <w:tmpl w:val="FFFFFFFF"/>
    <w:lvl w:ilvl="0" w:tplc="79623E06">
      <w:start w:val="1"/>
      <w:numFmt w:val="bullet"/>
      <w:lvlText w:val=""/>
      <w:lvlJc w:val="left"/>
      <w:pPr>
        <w:ind w:left="800" w:hanging="400"/>
      </w:pPr>
      <w:rPr>
        <w:rFonts w:ascii="Symbol" w:hAnsi="Symbol" w:hint="default"/>
      </w:rPr>
    </w:lvl>
    <w:lvl w:ilvl="1" w:tplc="D6DA1096">
      <w:start w:val="1"/>
      <w:numFmt w:val="bullet"/>
      <w:lvlText w:val="o"/>
      <w:lvlJc w:val="left"/>
      <w:pPr>
        <w:ind w:left="1200" w:hanging="400"/>
      </w:pPr>
      <w:rPr>
        <w:rFonts w:ascii="Courier New" w:hAnsi="Courier New" w:hint="default"/>
      </w:rPr>
    </w:lvl>
    <w:lvl w:ilvl="2" w:tplc="ADFE83C0">
      <w:start w:val="1"/>
      <w:numFmt w:val="bullet"/>
      <w:lvlText w:val=""/>
      <w:lvlJc w:val="left"/>
      <w:pPr>
        <w:ind w:left="1600" w:hanging="400"/>
      </w:pPr>
      <w:rPr>
        <w:rFonts w:ascii="Wingdings" w:hAnsi="Wingdings" w:hint="default"/>
      </w:rPr>
    </w:lvl>
    <w:lvl w:ilvl="3" w:tplc="E6EECF1C">
      <w:start w:val="1"/>
      <w:numFmt w:val="bullet"/>
      <w:lvlText w:val=""/>
      <w:lvlJc w:val="left"/>
      <w:pPr>
        <w:ind w:left="2000" w:hanging="400"/>
      </w:pPr>
      <w:rPr>
        <w:rFonts w:ascii="Symbol" w:hAnsi="Symbol" w:hint="default"/>
      </w:rPr>
    </w:lvl>
    <w:lvl w:ilvl="4" w:tplc="109819EC">
      <w:start w:val="1"/>
      <w:numFmt w:val="bullet"/>
      <w:lvlText w:val="o"/>
      <w:lvlJc w:val="left"/>
      <w:pPr>
        <w:ind w:left="2400" w:hanging="400"/>
      </w:pPr>
      <w:rPr>
        <w:rFonts w:ascii="Courier New" w:hAnsi="Courier New" w:hint="default"/>
      </w:rPr>
    </w:lvl>
    <w:lvl w:ilvl="5" w:tplc="D83C3506">
      <w:start w:val="1"/>
      <w:numFmt w:val="bullet"/>
      <w:lvlText w:val=""/>
      <w:lvlJc w:val="left"/>
      <w:pPr>
        <w:ind w:left="2800" w:hanging="400"/>
      </w:pPr>
      <w:rPr>
        <w:rFonts w:ascii="Wingdings" w:hAnsi="Wingdings" w:hint="default"/>
      </w:rPr>
    </w:lvl>
    <w:lvl w:ilvl="6" w:tplc="9042C3EE">
      <w:start w:val="1"/>
      <w:numFmt w:val="bullet"/>
      <w:lvlText w:val=""/>
      <w:lvlJc w:val="left"/>
      <w:pPr>
        <w:ind w:left="3200" w:hanging="400"/>
      </w:pPr>
      <w:rPr>
        <w:rFonts w:ascii="Symbol" w:hAnsi="Symbol" w:hint="default"/>
      </w:rPr>
    </w:lvl>
    <w:lvl w:ilvl="7" w:tplc="022472F2">
      <w:start w:val="1"/>
      <w:numFmt w:val="bullet"/>
      <w:lvlText w:val="o"/>
      <w:lvlJc w:val="left"/>
      <w:pPr>
        <w:ind w:left="3600" w:hanging="400"/>
      </w:pPr>
      <w:rPr>
        <w:rFonts w:ascii="Courier New" w:hAnsi="Courier New" w:hint="default"/>
      </w:rPr>
    </w:lvl>
    <w:lvl w:ilvl="8" w:tplc="249AAA34">
      <w:start w:val="1"/>
      <w:numFmt w:val="bullet"/>
      <w:lvlText w:val=""/>
      <w:lvlJc w:val="left"/>
      <w:pPr>
        <w:ind w:left="4000" w:hanging="400"/>
      </w:pPr>
      <w:rPr>
        <w:rFonts w:ascii="Wingdings" w:hAnsi="Wingdings" w:hint="default"/>
      </w:rPr>
    </w:lvl>
  </w:abstractNum>
  <w:abstractNum w:abstractNumId="37" w15:restartNumberingAfterBreak="0">
    <w:nsid w:val="73D5776E"/>
    <w:multiLevelType w:val="hybridMultilevel"/>
    <w:tmpl w:val="FFFFFFFF"/>
    <w:lvl w:ilvl="0" w:tplc="32703C92">
      <w:start w:val="1"/>
      <w:numFmt w:val="bullet"/>
      <w:lvlText w:val=""/>
      <w:lvlJc w:val="left"/>
      <w:pPr>
        <w:ind w:left="800" w:hanging="400"/>
      </w:pPr>
      <w:rPr>
        <w:rFonts w:ascii="Symbol" w:hAnsi="Symbol" w:hint="default"/>
      </w:rPr>
    </w:lvl>
    <w:lvl w:ilvl="1" w:tplc="F64694E2">
      <w:start w:val="1"/>
      <w:numFmt w:val="bullet"/>
      <w:lvlText w:val="o"/>
      <w:lvlJc w:val="left"/>
      <w:pPr>
        <w:ind w:left="1200" w:hanging="400"/>
      </w:pPr>
      <w:rPr>
        <w:rFonts w:ascii="Courier New" w:hAnsi="Courier New" w:hint="default"/>
      </w:rPr>
    </w:lvl>
    <w:lvl w:ilvl="2" w:tplc="2A5216C8">
      <w:start w:val="1"/>
      <w:numFmt w:val="bullet"/>
      <w:lvlText w:val=""/>
      <w:lvlJc w:val="left"/>
      <w:pPr>
        <w:ind w:left="1600" w:hanging="400"/>
      </w:pPr>
      <w:rPr>
        <w:rFonts w:ascii="Wingdings" w:hAnsi="Wingdings" w:hint="default"/>
      </w:rPr>
    </w:lvl>
    <w:lvl w:ilvl="3" w:tplc="678CFBDE">
      <w:start w:val="1"/>
      <w:numFmt w:val="bullet"/>
      <w:lvlText w:val=""/>
      <w:lvlJc w:val="left"/>
      <w:pPr>
        <w:ind w:left="2000" w:hanging="400"/>
      </w:pPr>
      <w:rPr>
        <w:rFonts w:ascii="Symbol" w:hAnsi="Symbol" w:hint="default"/>
      </w:rPr>
    </w:lvl>
    <w:lvl w:ilvl="4" w:tplc="FD683E00">
      <w:start w:val="1"/>
      <w:numFmt w:val="bullet"/>
      <w:lvlText w:val="o"/>
      <w:lvlJc w:val="left"/>
      <w:pPr>
        <w:ind w:left="2400" w:hanging="400"/>
      </w:pPr>
      <w:rPr>
        <w:rFonts w:ascii="Courier New" w:hAnsi="Courier New" w:hint="default"/>
      </w:rPr>
    </w:lvl>
    <w:lvl w:ilvl="5" w:tplc="0E3ED5A4">
      <w:start w:val="1"/>
      <w:numFmt w:val="bullet"/>
      <w:lvlText w:val=""/>
      <w:lvlJc w:val="left"/>
      <w:pPr>
        <w:ind w:left="2800" w:hanging="400"/>
      </w:pPr>
      <w:rPr>
        <w:rFonts w:ascii="Wingdings" w:hAnsi="Wingdings" w:hint="default"/>
      </w:rPr>
    </w:lvl>
    <w:lvl w:ilvl="6" w:tplc="A3EC21B2">
      <w:start w:val="1"/>
      <w:numFmt w:val="bullet"/>
      <w:lvlText w:val=""/>
      <w:lvlJc w:val="left"/>
      <w:pPr>
        <w:ind w:left="3200" w:hanging="400"/>
      </w:pPr>
      <w:rPr>
        <w:rFonts w:ascii="Symbol" w:hAnsi="Symbol" w:hint="default"/>
      </w:rPr>
    </w:lvl>
    <w:lvl w:ilvl="7" w:tplc="EE2CB13C">
      <w:start w:val="1"/>
      <w:numFmt w:val="bullet"/>
      <w:lvlText w:val="o"/>
      <w:lvlJc w:val="left"/>
      <w:pPr>
        <w:ind w:left="3600" w:hanging="400"/>
      </w:pPr>
      <w:rPr>
        <w:rFonts w:ascii="Courier New" w:hAnsi="Courier New" w:hint="default"/>
      </w:rPr>
    </w:lvl>
    <w:lvl w:ilvl="8" w:tplc="BE0C4A34">
      <w:start w:val="1"/>
      <w:numFmt w:val="bullet"/>
      <w:lvlText w:val=""/>
      <w:lvlJc w:val="left"/>
      <w:pPr>
        <w:ind w:left="4000" w:hanging="400"/>
      </w:pPr>
      <w:rPr>
        <w:rFonts w:ascii="Wingdings" w:hAnsi="Wingdings" w:hint="default"/>
      </w:rPr>
    </w:lvl>
  </w:abstractNum>
  <w:abstractNum w:abstractNumId="38"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16cid:durableId="220597049">
    <w:abstractNumId w:val="25"/>
  </w:num>
  <w:num w:numId="2" w16cid:durableId="1359893468">
    <w:abstractNumId w:val="19"/>
  </w:num>
  <w:num w:numId="3" w16cid:durableId="2026858563">
    <w:abstractNumId w:val="8"/>
  </w:num>
  <w:num w:numId="4" w16cid:durableId="1621720151">
    <w:abstractNumId w:val="1"/>
  </w:num>
  <w:num w:numId="5" w16cid:durableId="1721048832">
    <w:abstractNumId w:val="12"/>
  </w:num>
  <w:num w:numId="6" w16cid:durableId="130826661">
    <w:abstractNumId w:val="18"/>
  </w:num>
  <w:num w:numId="7" w16cid:durableId="165481768">
    <w:abstractNumId w:val="20"/>
  </w:num>
  <w:num w:numId="8" w16cid:durableId="1835410374">
    <w:abstractNumId w:val="35"/>
  </w:num>
  <w:num w:numId="9" w16cid:durableId="1778408757">
    <w:abstractNumId w:val="38"/>
  </w:num>
  <w:num w:numId="10" w16cid:durableId="663051014">
    <w:abstractNumId w:val="24"/>
  </w:num>
  <w:num w:numId="11" w16cid:durableId="609631829">
    <w:abstractNumId w:val="14"/>
  </w:num>
  <w:num w:numId="12" w16cid:durableId="68775306">
    <w:abstractNumId w:val="7"/>
  </w:num>
  <w:num w:numId="13" w16cid:durableId="611983395">
    <w:abstractNumId w:val="9"/>
  </w:num>
  <w:num w:numId="14" w16cid:durableId="1787381890">
    <w:abstractNumId w:val="16"/>
  </w:num>
  <w:num w:numId="15" w16cid:durableId="340549922">
    <w:abstractNumId w:val="26"/>
  </w:num>
  <w:num w:numId="16" w16cid:durableId="1164474474">
    <w:abstractNumId w:val="32"/>
  </w:num>
  <w:num w:numId="17" w16cid:durableId="1435587828">
    <w:abstractNumId w:val="21"/>
  </w:num>
  <w:num w:numId="18" w16cid:durableId="593366449">
    <w:abstractNumId w:val="11"/>
  </w:num>
  <w:num w:numId="19" w16cid:durableId="673722856">
    <w:abstractNumId w:val="29"/>
  </w:num>
  <w:num w:numId="20" w16cid:durableId="327826513">
    <w:abstractNumId w:val="5"/>
  </w:num>
  <w:num w:numId="21" w16cid:durableId="483203701">
    <w:abstractNumId w:val="17"/>
  </w:num>
  <w:num w:numId="22" w16cid:durableId="1922595584">
    <w:abstractNumId w:val="0"/>
  </w:num>
  <w:num w:numId="23" w16cid:durableId="758717466">
    <w:abstractNumId w:val="31"/>
  </w:num>
  <w:num w:numId="24" w16cid:durableId="146095895">
    <w:abstractNumId w:val="34"/>
  </w:num>
  <w:num w:numId="25" w16cid:durableId="610283936">
    <w:abstractNumId w:val="4"/>
  </w:num>
  <w:num w:numId="26" w16cid:durableId="1063718101">
    <w:abstractNumId w:val="37"/>
  </w:num>
  <w:num w:numId="27" w16cid:durableId="1468401663">
    <w:abstractNumId w:val="2"/>
  </w:num>
  <w:num w:numId="28" w16cid:durableId="1099063363">
    <w:abstractNumId w:val="30"/>
  </w:num>
  <w:num w:numId="29" w16cid:durableId="820077382">
    <w:abstractNumId w:val="15"/>
  </w:num>
  <w:num w:numId="30" w16cid:durableId="570848356">
    <w:abstractNumId w:val="28"/>
  </w:num>
  <w:num w:numId="31" w16cid:durableId="2082215526">
    <w:abstractNumId w:val="33"/>
  </w:num>
  <w:num w:numId="32" w16cid:durableId="1070469642">
    <w:abstractNumId w:val="36"/>
  </w:num>
  <w:num w:numId="33" w16cid:durableId="1227379080">
    <w:abstractNumId w:val="10"/>
  </w:num>
  <w:num w:numId="34" w16cid:durableId="1271400531">
    <w:abstractNumId w:val="3"/>
  </w:num>
  <w:num w:numId="35" w16cid:durableId="345988666">
    <w:abstractNumId w:val="22"/>
  </w:num>
  <w:num w:numId="36" w16cid:durableId="1890410779">
    <w:abstractNumId w:val="23"/>
  </w:num>
  <w:num w:numId="37" w16cid:durableId="485633254">
    <w:abstractNumId w:val="6"/>
  </w:num>
  <w:num w:numId="38" w16cid:durableId="343477773">
    <w:abstractNumId w:val="27"/>
  </w:num>
  <w:num w:numId="39" w16cid:durableId="164692969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0595"/>
    <w:rsid w:val="000005D7"/>
    <w:rsid w:val="000005F5"/>
    <w:rsid w:val="0000065D"/>
    <w:rsid w:val="00000721"/>
    <w:rsid w:val="00000836"/>
    <w:rsid w:val="00000B9B"/>
    <w:rsid w:val="0000166F"/>
    <w:rsid w:val="000016B6"/>
    <w:rsid w:val="00001710"/>
    <w:rsid w:val="000018C2"/>
    <w:rsid w:val="0000226B"/>
    <w:rsid w:val="000028FF"/>
    <w:rsid w:val="000030F2"/>
    <w:rsid w:val="0000320B"/>
    <w:rsid w:val="000037D4"/>
    <w:rsid w:val="00003B2F"/>
    <w:rsid w:val="00003F63"/>
    <w:rsid w:val="00003FA3"/>
    <w:rsid w:val="00003FBF"/>
    <w:rsid w:val="000047B9"/>
    <w:rsid w:val="000049C4"/>
    <w:rsid w:val="00004A01"/>
    <w:rsid w:val="00004B57"/>
    <w:rsid w:val="00005109"/>
    <w:rsid w:val="000057F6"/>
    <w:rsid w:val="00005AD1"/>
    <w:rsid w:val="00005B0A"/>
    <w:rsid w:val="00005B1A"/>
    <w:rsid w:val="000062E8"/>
    <w:rsid w:val="000066BC"/>
    <w:rsid w:val="00006946"/>
    <w:rsid w:val="00006A42"/>
    <w:rsid w:val="00006BA0"/>
    <w:rsid w:val="00006E0D"/>
    <w:rsid w:val="00007661"/>
    <w:rsid w:val="00007A3B"/>
    <w:rsid w:val="00007DEA"/>
    <w:rsid w:val="00007DF4"/>
    <w:rsid w:val="00010265"/>
    <w:rsid w:val="0001047C"/>
    <w:rsid w:val="00010A66"/>
    <w:rsid w:val="00010C75"/>
    <w:rsid w:val="00011131"/>
    <w:rsid w:val="0001134B"/>
    <w:rsid w:val="0001169C"/>
    <w:rsid w:val="00011955"/>
    <w:rsid w:val="000119FB"/>
    <w:rsid w:val="00011A97"/>
    <w:rsid w:val="00011AFB"/>
    <w:rsid w:val="000121B7"/>
    <w:rsid w:val="0001236A"/>
    <w:rsid w:val="00012403"/>
    <w:rsid w:val="000124B9"/>
    <w:rsid w:val="000129BF"/>
    <w:rsid w:val="000131FD"/>
    <w:rsid w:val="00013377"/>
    <w:rsid w:val="000133BC"/>
    <w:rsid w:val="00013435"/>
    <w:rsid w:val="00013D21"/>
    <w:rsid w:val="00013D55"/>
    <w:rsid w:val="000140BE"/>
    <w:rsid w:val="00014190"/>
    <w:rsid w:val="000143DB"/>
    <w:rsid w:val="00014467"/>
    <w:rsid w:val="00014521"/>
    <w:rsid w:val="00014868"/>
    <w:rsid w:val="00014CE3"/>
    <w:rsid w:val="00014E86"/>
    <w:rsid w:val="00014FAD"/>
    <w:rsid w:val="000153D7"/>
    <w:rsid w:val="000157D1"/>
    <w:rsid w:val="0001593C"/>
    <w:rsid w:val="000159F7"/>
    <w:rsid w:val="00015ACF"/>
    <w:rsid w:val="00015CA5"/>
    <w:rsid w:val="00015FBA"/>
    <w:rsid w:val="000164FE"/>
    <w:rsid w:val="000169AB"/>
    <w:rsid w:val="00016AB4"/>
    <w:rsid w:val="00016C96"/>
    <w:rsid w:val="00017057"/>
    <w:rsid w:val="00017131"/>
    <w:rsid w:val="00017316"/>
    <w:rsid w:val="0001751C"/>
    <w:rsid w:val="00017811"/>
    <w:rsid w:val="00017861"/>
    <w:rsid w:val="00017B76"/>
    <w:rsid w:val="00017E16"/>
    <w:rsid w:val="000203A7"/>
    <w:rsid w:val="00020782"/>
    <w:rsid w:val="000207B7"/>
    <w:rsid w:val="000208B6"/>
    <w:rsid w:val="00020BDD"/>
    <w:rsid w:val="00020CD3"/>
    <w:rsid w:val="000216E8"/>
    <w:rsid w:val="000216E9"/>
    <w:rsid w:val="00021FB9"/>
    <w:rsid w:val="000225FD"/>
    <w:rsid w:val="00022A46"/>
    <w:rsid w:val="00022CC0"/>
    <w:rsid w:val="00022E1F"/>
    <w:rsid w:val="00023686"/>
    <w:rsid w:val="00023B0F"/>
    <w:rsid w:val="00023F81"/>
    <w:rsid w:val="00024092"/>
    <w:rsid w:val="000244A6"/>
    <w:rsid w:val="00024D13"/>
    <w:rsid w:val="00025438"/>
    <w:rsid w:val="0002571E"/>
    <w:rsid w:val="000259DF"/>
    <w:rsid w:val="00025A2D"/>
    <w:rsid w:val="00025B7C"/>
    <w:rsid w:val="00025D84"/>
    <w:rsid w:val="00025E1C"/>
    <w:rsid w:val="00025F02"/>
    <w:rsid w:val="00025F29"/>
    <w:rsid w:val="000260BD"/>
    <w:rsid w:val="000265A0"/>
    <w:rsid w:val="00026834"/>
    <w:rsid w:val="00026895"/>
    <w:rsid w:val="00026935"/>
    <w:rsid w:val="00026B24"/>
    <w:rsid w:val="00026B26"/>
    <w:rsid w:val="00026F2A"/>
    <w:rsid w:val="00026FFE"/>
    <w:rsid w:val="000270A1"/>
    <w:rsid w:val="0002718E"/>
    <w:rsid w:val="000271E4"/>
    <w:rsid w:val="00027641"/>
    <w:rsid w:val="00027ADC"/>
    <w:rsid w:val="00027B14"/>
    <w:rsid w:val="00027C5D"/>
    <w:rsid w:val="00027F88"/>
    <w:rsid w:val="00029FDB"/>
    <w:rsid w:val="000302C1"/>
    <w:rsid w:val="00030569"/>
    <w:rsid w:val="00030593"/>
    <w:rsid w:val="00030614"/>
    <w:rsid w:val="00030F40"/>
    <w:rsid w:val="0003105E"/>
    <w:rsid w:val="00031456"/>
    <w:rsid w:val="0003154F"/>
    <w:rsid w:val="00031CDB"/>
    <w:rsid w:val="000321AE"/>
    <w:rsid w:val="00032238"/>
    <w:rsid w:val="0003274B"/>
    <w:rsid w:val="00032814"/>
    <w:rsid w:val="00032AC0"/>
    <w:rsid w:val="00032CD0"/>
    <w:rsid w:val="000333DF"/>
    <w:rsid w:val="00033723"/>
    <w:rsid w:val="00033F31"/>
    <w:rsid w:val="000345D6"/>
    <w:rsid w:val="000348B3"/>
    <w:rsid w:val="0003497D"/>
    <w:rsid w:val="00034C35"/>
    <w:rsid w:val="00034C80"/>
    <w:rsid w:val="00034DCF"/>
    <w:rsid w:val="000352EF"/>
    <w:rsid w:val="0003588F"/>
    <w:rsid w:val="00035A60"/>
    <w:rsid w:val="00035E0C"/>
    <w:rsid w:val="00035E69"/>
    <w:rsid w:val="000366D8"/>
    <w:rsid w:val="000369B2"/>
    <w:rsid w:val="000369BA"/>
    <w:rsid w:val="00036AB2"/>
    <w:rsid w:val="00036EF4"/>
    <w:rsid w:val="000370E2"/>
    <w:rsid w:val="00037133"/>
    <w:rsid w:val="00037170"/>
    <w:rsid w:val="0003725E"/>
    <w:rsid w:val="000374C6"/>
    <w:rsid w:val="00037555"/>
    <w:rsid w:val="000375DF"/>
    <w:rsid w:val="000377C8"/>
    <w:rsid w:val="00037B25"/>
    <w:rsid w:val="0004024D"/>
    <w:rsid w:val="0004054A"/>
    <w:rsid w:val="0004054C"/>
    <w:rsid w:val="000406BE"/>
    <w:rsid w:val="00040EDF"/>
    <w:rsid w:val="00041064"/>
    <w:rsid w:val="00041376"/>
    <w:rsid w:val="00041E6A"/>
    <w:rsid w:val="00041F60"/>
    <w:rsid w:val="00042165"/>
    <w:rsid w:val="00042BF4"/>
    <w:rsid w:val="00042C12"/>
    <w:rsid w:val="0004321F"/>
    <w:rsid w:val="00043660"/>
    <w:rsid w:val="00043768"/>
    <w:rsid w:val="000440F3"/>
    <w:rsid w:val="00044C04"/>
    <w:rsid w:val="00045381"/>
    <w:rsid w:val="000454BA"/>
    <w:rsid w:val="000454D7"/>
    <w:rsid w:val="000458FC"/>
    <w:rsid w:val="0004593D"/>
    <w:rsid w:val="00046057"/>
    <w:rsid w:val="0004636A"/>
    <w:rsid w:val="000466DB"/>
    <w:rsid w:val="00046A1A"/>
    <w:rsid w:val="00046B51"/>
    <w:rsid w:val="00046BA7"/>
    <w:rsid w:val="00046F80"/>
    <w:rsid w:val="00047160"/>
    <w:rsid w:val="00047649"/>
    <w:rsid w:val="0005012A"/>
    <w:rsid w:val="0005032C"/>
    <w:rsid w:val="00050842"/>
    <w:rsid w:val="00050991"/>
    <w:rsid w:val="00050C51"/>
    <w:rsid w:val="00050FBE"/>
    <w:rsid w:val="000510DB"/>
    <w:rsid w:val="00051234"/>
    <w:rsid w:val="00051302"/>
    <w:rsid w:val="0005152D"/>
    <w:rsid w:val="0005175F"/>
    <w:rsid w:val="000518FA"/>
    <w:rsid w:val="00051C08"/>
    <w:rsid w:val="0005253B"/>
    <w:rsid w:val="00052996"/>
    <w:rsid w:val="0005336C"/>
    <w:rsid w:val="0005353B"/>
    <w:rsid w:val="00053629"/>
    <w:rsid w:val="0005373C"/>
    <w:rsid w:val="000537F6"/>
    <w:rsid w:val="00053FDA"/>
    <w:rsid w:val="00054CFA"/>
    <w:rsid w:val="000550A3"/>
    <w:rsid w:val="000550D1"/>
    <w:rsid w:val="00055662"/>
    <w:rsid w:val="00055918"/>
    <w:rsid w:val="00055A01"/>
    <w:rsid w:val="00055C05"/>
    <w:rsid w:val="000561AF"/>
    <w:rsid w:val="000561C4"/>
    <w:rsid w:val="000561FF"/>
    <w:rsid w:val="000562AF"/>
    <w:rsid w:val="000562F3"/>
    <w:rsid w:val="00056387"/>
    <w:rsid w:val="000563F3"/>
    <w:rsid w:val="000564B5"/>
    <w:rsid w:val="000567ED"/>
    <w:rsid w:val="00056CBC"/>
    <w:rsid w:val="00057372"/>
    <w:rsid w:val="00057516"/>
    <w:rsid w:val="00057BAD"/>
    <w:rsid w:val="00060131"/>
    <w:rsid w:val="000605C3"/>
    <w:rsid w:val="000607FD"/>
    <w:rsid w:val="0006085F"/>
    <w:rsid w:val="00060B3B"/>
    <w:rsid w:val="00060FD0"/>
    <w:rsid w:val="00061104"/>
    <w:rsid w:val="00061291"/>
    <w:rsid w:val="000613BA"/>
    <w:rsid w:val="000615BE"/>
    <w:rsid w:val="00061885"/>
    <w:rsid w:val="0006188C"/>
    <w:rsid w:val="00061C1C"/>
    <w:rsid w:val="00061D86"/>
    <w:rsid w:val="000630AB"/>
    <w:rsid w:val="00063246"/>
    <w:rsid w:val="000637D9"/>
    <w:rsid w:val="00063969"/>
    <w:rsid w:val="00063ADA"/>
    <w:rsid w:val="000643D4"/>
    <w:rsid w:val="000644C7"/>
    <w:rsid w:val="0006497A"/>
    <w:rsid w:val="00064B7D"/>
    <w:rsid w:val="00064DAB"/>
    <w:rsid w:val="00064E95"/>
    <w:rsid w:val="000659C3"/>
    <w:rsid w:val="00065A50"/>
    <w:rsid w:val="00065FB4"/>
    <w:rsid w:val="000662D4"/>
    <w:rsid w:val="00066B98"/>
    <w:rsid w:val="0006719D"/>
    <w:rsid w:val="00067317"/>
    <w:rsid w:val="0006748F"/>
    <w:rsid w:val="000679AE"/>
    <w:rsid w:val="000679DA"/>
    <w:rsid w:val="00067A9B"/>
    <w:rsid w:val="00067ACD"/>
    <w:rsid w:val="000706EB"/>
    <w:rsid w:val="0007070C"/>
    <w:rsid w:val="00071099"/>
    <w:rsid w:val="00071164"/>
    <w:rsid w:val="00071E1F"/>
    <w:rsid w:val="00071F98"/>
    <w:rsid w:val="00071F9D"/>
    <w:rsid w:val="00072010"/>
    <w:rsid w:val="00072201"/>
    <w:rsid w:val="00072465"/>
    <w:rsid w:val="00072579"/>
    <w:rsid w:val="000728DD"/>
    <w:rsid w:val="00072AD5"/>
    <w:rsid w:val="000730FB"/>
    <w:rsid w:val="00073291"/>
    <w:rsid w:val="0007398A"/>
    <w:rsid w:val="00073C15"/>
    <w:rsid w:val="0007437B"/>
    <w:rsid w:val="0007484C"/>
    <w:rsid w:val="0007489E"/>
    <w:rsid w:val="00074D35"/>
    <w:rsid w:val="00074F27"/>
    <w:rsid w:val="00075371"/>
    <w:rsid w:val="000754ED"/>
    <w:rsid w:val="00075510"/>
    <w:rsid w:val="00075540"/>
    <w:rsid w:val="000755A6"/>
    <w:rsid w:val="00075642"/>
    <w:rsid w:val="0007580F"/>
    <w:rsid w:val="000760F2"/>
    <w:rsid w:val="00076663"/>
    <w:rsid w:val="00076A1B"/>
    <w:rsid w:val="00076B80"/>
    <w:rsid w:val="00077116"/>
    <w:rsid w:val="000772C6"/>
    <w:rsid w:val="00080039"/>
    <w:rsid w:val="000803C6"/>
    <w:rsid w:val="000804DC"/>
    <w:rsid w:val="0008050F"/>
    <w:rsid w:val="00080575"/>
    <w:rsid w:val="000806F9"/>
    <w:rsid w:val="000809EC"/>
    <w:rsid w:val="00080B21"/>
    <w:rsid w:val="00080B90"/>
    <w:rsid w:val="00080F7C"/>
    <w:rsid w:val="0008111D"/>
    <w:rsid w:val="00081392"/>
    <w:rsid w:val="000813A7"/>
    <w:rsid w:val="000817A1"/>
    <w:rsid w:val="00081940"/>
    <w:rsid w:val="00081968"/>
    <w:rsid w:val="0008235E"/>
    <w:rsid w:val="000824D3"/>
    <w:rsid w:val="00082659"/>
    <w:rsid w:val="00082F35"/>
    <w:rsid w:val="0008319F"/>
    <w:rsid w:val="000833EE"/>
    <w:rsid w:val="00083517"/>
    <w:rsid w:val="00083BE3"/>
    <w:rsid w:val="00083BE7"/>
    <w:rsid w:val="00083E31"/>
    <w:rsid w:val="00084039"/>
    <w:rsid w:val="000849E9"/>
    <w:rsid w:val="00084A69"/>
    <w:rsid w:val="000854E5"/>
    <w:rsid w:val="0008583B"/>
    <w:rsid w:val="00085B1F"/>
    <w:rsid w:val="00085C8C"/>
    <w:rsid w:val="00086D4F"/>
    <w:rsid w:val="00086E29"/>
    <w:rsid w:val="000871BC"/>
    <w:rsid w:val="000871F6"/>
    <w:rsid w:val="000874C7"/>
    <w:rsid w:val="00087901"/>
    <w:rsid w:val="00087BEA"/>
    <w:rsid w:val="00087D68"/>
    <w:rsid w:val="00090181"/>
    <w:rsid w:val="000902E7"/>
    <w:rsid w:val="00090380"/>
    <w:rsid w:val="00090D0F"/>
    <w:rsid w:val="00090F29"/>
    <w:rsid w:val="0009114B"/>
    <w:rsid w:val="0009119A"/>
    <w:rsid w:val="0009128F"/>
    <w:rsid w:val="00091375"/>
    <w:rsid w:val="00091754"/>
    <w:rsid w:val="000918B4"/>
    <w:rsid w:val="00091B1F"/>
    <w:rsid w:val="00091B35"/>
    <w:rsid w:val="00091C7E"/>
    <w:rsid w:val="00091F29"/>
    <w:rsid w:val="000921D2"/>
    <w:rsid w:val="00092401"/>
    <w:rsid w:val="00092603"/>
    <w:rsid w:val="000928CE"/>
    <w:rsid w:val="00092FE4"/>
    <w:rsid w:val="000933C1"/>
    <w:rsid w:val="0009398F"/>
    <w:rsid w:val="00093E13"/>
    <w:rsid w:val="00093F98"/>
    <w:rsid w:val="000941F5"/>
    <w:rsid w:val="00094324"/>
    <w:rsid w:val="000945D7"/>
    <w:rsid w:val="000946B2"/>
    <w:rsid w:val="00094744"/>
    <w:rsid w:val="000947DB"/>
    <w:rsid w:val="0009489E"/>
    <w:rsid w:val="00094A96"/>
    <w:rsid w:val="00094AD8"/>
    <w:rsid w:val="00094B46"/>
    <w:rsid w:val="00094B6F"/>
    <w:rsid w:val="00094F0C"/>
    <w:rsid w:val="000950A2"/>
    <w:rsid w:val="000954CD"/>
    <w:rsid w:val="000957DB"/>
    <w:rsid w:val="00095A88"/>
    <w:rsid w:val="0009611E"/>
    <w:rsid w:val="000963DF"/>
    <w:rsid w:val="000965F2"/>
    <w:rsid w:val="0009664A"/>
    <w:rsid w:val="00096ECC"/>
    <w:rsid w:val="000970E9"/>
    <w:rsid w:val="0009720A"/>
    <w:rsid w:val="000975B2"/>
    <w:rsid w:val="000979E8"/>
    <w:rsid w:val="00097B12"/>
    <w:rsid w:val="00097B33"/>
    <w:rsid w:val="00097F41"/>
    <w:rsid w:val="000A00D3"/>
    <w:rsid w:val="000A0161"/>
    <w:rsid w:val="000A047C"/>
    <w:rsid w:val="000A081E"/>
    <w:rsid w:val="000A0966"/>
    <w:rsid w:val="000A0979"/>
    <w:rsid w:val="000A0E96"/>
    <w:rsid w:val="000A0F1A"/>
    <w:rsid w:val="000A0FED"/>
    <w:rsid w:val="000A13B5"/>
    <w:rsid w:val="000A1469"/>
    <w:rsid w:val="000A171C"/>
    <w:rsid w:val="000A1A9C"/>
    <w:rsid w:val="000A1E54"/>
    <w:rsid w:val="000A1F92"/>
    <w:rsid w:val="000A2A70"/>
    <w:rsid w:val="000A2BFF"/>
    <w:rsid w:val="000A312F"/>
    <w:rsid w:val="000A319E"/>
    <w:rsid w:val="000A3315"/>
    <w:rsid w:val="000A34CA"/>
    <w:rsid w:val="000A37ED"/>
    <w:rsid w:val="000A3C00"/>
    <w:rsid w:val="000A3C25"/>
    <w:rsid w:val="000A41B7"/>
    <w:rsid w:val="000A43A3"/>
    <w:rsid w:val="000A4476"/>
    <w:rsid w:val="000A4D99"/>
    <w:rsid w:val="000A56A7"/>
    <w:rsid w:val="000A596E"/>
    <w:rsid w:val="000A5C3D"/>
    <w:rsid w:val="000A5C80"/>
    <w:rsid w:val="000A5DF6"/>
    <w:rsid w:val="000A6AB9"/>
    <w:rsid w:val="000A6ECC"/>
    <w:rsid w:val="000A70B8"/>
    <w:rsid w:val="000A76F8"/>
    <w:rsid w:val="000A7737"/>
    <w:rsid w:val="000A7A85"/>
    <w:rsid w:val="000A7EA9"/>
    <w:rsid w:val="000ACE3E"/>
    <w:rsid w:val="000B008A"/>
    <w:rsid w:val="000B0E36"/>
    <w:rsid w:val="000B154D"/>
    <w:rsid w:val="000B170A"/>
    <w:rsid w:val="000B171C"/>
    <w:rsid w:val="000B21F1"/>
    <w:rsid w:val="000B228D"/>
    <w:rsid w:val="000B2788"/>
    <w:rsid w:val="000B2920"/>
    <w:rsid w:val="000B2A3C"/>
    <w:rsid w:val="000B2FCA"/>
    <w:rsid w:val="000B3485"/>
    <w:rsid w:val="000B34E5"/>
    <w:rsid w:val="000B364D"/>
    <w:rsid w:val="000B3F2D"/>
    <w:rsid w:val="000B41D8"/>
    <w:rsid w:val="000B42D8"/>
    <w:rsid w:val="000B4549"/>
    <w:rsid w:val="000B4B69"/>
    <w:rsid w:val="000B54AA"/>
    <w:rsid w:val="000B54DD"/>
    <w:rsid w:val="000B59EB"/>
    <w:rsid w:val="000B6335"/>
    <w:rsid w:val="000B638D"/>
    <w:rsid w:val="000B6525"/>
    <w:rsid w:val="000B66CE"/>
    <w:rsid w:val="000B67BA"/>
    <w:rsid w:val="000B68ED"/>
    <w:rsid w:val="000B6945"/>
    <w:rsid w:val="000B6DE5"/>
    <w:rsid w:val="000B6E2E"/>
    <w:rsid w:val="000C034D"/>
    <w:rsid w:val="000C03FC"/>
    <w:rsid w:val="000C09C4"/>
    <w:rsid w:val="000C0E27"/>
    <w:rsid w:val="000C1082"/>
    <w:rsid w:val="000C148C"/>
    <w:rsid w:val="000C1809"/>
    <w:rsid w:val="000C18F3"/>
    <w:rsid w:val="000C1D06"/>
    <w:rsid w:val="000C2306"/>
    <w:rsid w:val="000C2B1C"/>
    <w:rsid w:val="000C2DE3"/>
    <w:rsid w:val="000C2E27"/>
    <w:rsid w:val="000C2FE9"/>
    <w:rsid w:val="000C38CD"/>
    <w:rsid w:val="000C398B"/>
    <w:rsid w:val="000C4670"/>
    <w:rsid w:val="000C4B66"/>
    <w:rsid w:val="000C5A0A"/>
    <w:rsid w:val="000C5EDF"/>
    <w:rsid w:val="000C625F"/>
    <w:rsid w:val="000C62C1"/>
    <w:rsid w:val="000C66D3"/>
    <w:rsid w:val="000C66E6"/>
    <w:rsid w:val="000C68C2"/>
    <w:rsid w:val="000C6EC4"/>
    <w:rsid w:val="000C6EDB"/>
    <w:rsid w:val="000C7479"/>
    <w:rsid w:val="000C7702"/>
    <w:rsid w:val="000C7E9F"/>
    <w:rsid w:val="000D007D"/>
    <w:rsid w:val="000D00BC"/>
    <w:rsid w:val="000D0164"/>
    <w:rsid w:val="000D06ED"/>
    <w:rsid w:val="000D0F3A"/>
    <w:rsid w:val="000D10FB"/>
    <w:rsid w:val="000D13F0"/>
    <w:rsid w:val="000D16BB"/>
    <w:rsid w:val="000D196D"/>
    <w:rsid w:val="000D1B41"/>
    <w:rsid w:val="000D1E66"/>
    <w:rsid w:val="000D2046"/>
    <w:rsid w:val="000D20F0"/>
    <w:rsid w:val="000D23EB"/>
    <w:rsid w:val="000D2667"/>
    <w:rsid w:val="000D28FB"/>
    <w:rsid w:val="000D299E"/>
    <w:rsid w:val="000D29C9"/>
    <w:rsid w:val="000D2B4E"/>
    <w:rsid w:val="000D2C74"/>
    <w:rsid w:val="000D2DA9"/>
    <w:rsid w:val="000D2DC1"/>
    <w:rsid w:val="000D302E"/>
    <w:rsid w:val="000D3143"/>
    <w:rsid w:val="000D32F7"/>
    <w:rsid w:val="000D3CC7"/>
    <w:rsid w:val="000D4119"/>
    <w:rsid w:val="000D432C"/>
    <w:rsid w:val="000D47BE"/>
    <w:rsid w:val="000D488D"/>
    <w:rsid w:val="000D4C76"/>
    <w:rsid w:val="000D4FC3"/>
    <w:rsid w:val="000D5228"/>
    <w:rsid w:val="000D5603"/>
    <w:rsid w:val="000D561B"/>
    <w:rsid w:val="000D562C"/>
    <w:rsid w:val="000D5C8A"/>
    <w:rsid w:val="000D5E13"/>
    <w:rsid w:val="000D6124"/>
    <w:rsid w:val="000D61B2"/>
    <w:rsid w:val="000D62D1"/>
    <w:rsid w:val="000D6331"/>
    <w:rsid w:val="000D67BC"/>
    <w:rsid w:val="000D68E6"/>
    <w:rsid w:val="000D6BC6"/>
    <w:rsid w:val="000D73EC"/>
    <w:rsid w:val="000D7BBD"/>
    <w:rsid w:val="000E0236"/>
    <w:rsid w:val="000E026B"/>
    <w:rsid w:val="000E0720"/>
    <w:rsid w:val="000E0811"/>
    <w:rsid w:val="000E08E4"/>
    <w:rsid w:val="000E0BF4"/>
    <w:rsid w:val="000E0E58"/>
    <w:rsid w:val="000E1A15"/>
    <w:rsid w:val="000E2190"/>
    <w:rsid w:val="000E23E9"/>
    <w:rsid w:val="000E2424"/>
    <w:rsid w:val="000E261F"/>
    <w:rsid w:val="000E33A0"/>
    <w:rsid w:val="000E365E"/>
    <w:rsid w:val="000E39AC"/>
    <w:rsid w:val="000E3BD2"/>
    <w:rsid w:val="000E407C"/>
    <w:rsid w:val="000E4269"/>
    <w:rsid w:val="000E4454"/>
    <w:rsid w:val="000E49B5"/>
    <w:rsid w:val="000E54B8"/>
    <w:rsid w:val="000E57B7"/>
    <w:rsid w:val="000E57F3"/>
    <w:rsid w:val="000E5809"/>
    <w:rsid w:val="000E5E42"/>
    <w:rsid w:val="000E5EF8"/>
    <w:rsid w:val="000E5FAF"/>
    <w:rsid w:val="000E6477"/>
    <w:rsid w:val="000E677A"/>
    <w:rsid w:val="000E688F"/>
    <w:rsid w:val="000E689F"/>
    <w:rsid w:val="000E6909"/>
    <w:rsid w:val="000E6986"/>
    <w:rsid w:val="000E733C"/>
    <w:rsid w:val="000E7575"/>
    <w:rsid w:val="000E75A8"/>
    <w:rsid w:val="000E7781"/>
    <w:rsid w:val="000E7983"/>
    <w:rsid w:val="000E7A09"/>
    <w:rsid w:val="000E8CE4"/>
    <w:rsid w:val="000F0C59"/>
    <w:rsid w:val="000F1178"/>
    <w:rsid w:val="000F1436"/>
    <w:rsid w:val="000F1541"/>
    <w:rsid w:val="000F1958"/>
    <w:rsid w:val="000F225C"/>
    <w:rsid w:val="000F250D"/>
    <w:rsid w:val="000F25CF"/>
    <w:rsid w:val="000F2811"/>
    <w:rsid w:val="000F287D"/>
    <w:rsid w:val="000F2C6A"/>
    <w:rsid w:val="000F2F71"/>
    <w:rsid w:val="000F33E1"/>
    <w:rsid w:val="000F3CFA"/>
    <w:rsid w:val="000F4128"/>
    <w:rsid w:val="000F51C3"/>
    <w:rsid w:val="000F5274"/>
    <w:rsid w:val="000F5463"/>
    <w:rsid w:val="000F552B"/>
    <w:rsid w:val="000F556B"/>
    <w:rsid w:val="000F5642"/>
    <w:rsid w:val="000F58C1"/>
    <w:rsid w:val="000F60D4"/>
    <w:rsid w:val="000F6740"/>
    <w:rsid w:val="000F68AF"/>
    <w:rsid w:val="000F71C8"/>
    <w:rsid w:val="000F735A"/>
    <w:rsid w:val="000F74B7"/>
    <w:rsid w:val="000F771A"/>
    <w:rsid w:val="000F77A8"/>
    <w:rsid w:val="000F7828"/>
    <w:rsid w:val="000F7C0E"/>
    <w:rsid w:val="000F7FC7"/>
    <w:rsid w:val="00100337"/>
    <w:rsid w:val="00100392"/>
    <w:rsid w:val="0010074F"/>
    <w:rsid w:val="00100E90"/>
    <w:rsid w:val="00100FE6"/>
    <w:rsid w:val="00101231"/>
    <w:rsid w:val="0010144E"/>
    <w:rsid w:val="0010175E"/>
    <w:rsid w:val="00101AF3"/>
    <w:rsid w:val="00101B0B"/>
    <w:rsid w:val="00101EA0"/>
    <w:rsid w:val="0010207B"/>
    <w:rsid w:val="00102E5D"/>
    <w:rsid w:val="00102FEF"/>
    <w:rsid w:val="001034DC"/>
    <w:rsid w:val="00103598"/>
    <w:rsid w:val="001037B5"/>
    <w:rsid w:val="00103AAD"/>
    <w:rsid w:val="00103D51"/>
    <w:rsid w:val="00103E8E"/>
    <w:rsid w:val="00103EAB"/>
    <w:rsid w:val="0010425D"/>
    <w:rsid w:val="00104523"/>
    <w:rsid w:val="00104555"/>
    <w:rsid w:val="001045EF"/>
    <w:rsid w:val="00104809"/>
    <w:rsid w:val="00104C02"/>
    <w:rsid w:val="00104E67"/>
    <w:rsid w:val="001050A9"/>
    <w:rsid w:val="0010569B"/>
    <w:rsid w:val="001057BA"/>
    <w:rsid w:val="00105878"/>
    <w:rsid w:val="00105C50"/>
    <w:rsid w:val="00105CCD"/>
    <w:rsid w:val="00105E32"/>
    <w:rsid w:val="00105E44"/>
    <w:rsid w:val="00105EC0"/>
    <w:rsid w:val="0010654B"/>
    <w:rsid w:val="001065F6"/>
    <w:rsid w:val="001069D2"/>
    <w:rsid w:val="00106B8F"/>
    <w:rsid w:val="00107395"/>
    <w:rsid w:val="00107F30"/>
    <w:rsid w:val="001101CA"/>
    <w:rsid w:val="00110507"/>
    <w:rsid w:val="001106BF"/>
    <w:rsid w:val="0011070B"/>
    <w:rsid w:val="001113BA"/>
    <w:rsid w:val="001113F2"/>
    <w:rsid w:val="0011168B"/>
    <w:rsid w:val="00111853"/>
    <w:rsid w:val="00111AEC"/>
    <w:rsid w:val="00111B48"/>
    <w:rsid w:val="00111D69"/>
    <w:rsid w:val="00112330"/>
    <w:rsid w:val="001128E3"/>
    <w:rsid w:val="00112A98"/>
    <w:rsid w:val="00112E48"/>
    <w:rsid w:val="0011328D"/>
    <w:rsid w:val="00113300"/>
    <w:rsid w:val="0011346B"/>
    <w:rsid w:val="001134EB"/>
    <w:rsid w:val="00113733"/>
    <w:rsid w:val="00113ADD"/>
    <w:rsid w:val="00113B7C"/>
    <w:rsid w:val="0011440C"/>
    <w:rsid w:val="00114416"/>
    <w:rsid w:val="00114919"/>
    <w:rsid w:val="00114E52"/>
    <w:rsid w:val="00115259"/>
    <w:rsid w:val="00115F37"/>
    <w:rsid w:val="00115F87"/>
    <w:rsid w:val="00116715"/>
    <w:rsid w:val="00116A1E"/>
    <w:rsid w:val="00116B2B"/>
    <w:rsid w:val="00116BFD"/>
    <w:rsid w:val="00117063"/>
    <w:rsid w:val="0012041F"/>
    <w:rsid w:val="0012054C"/>
    <w:rsid w:val="00120741"/>
    <w:rsid w:val="001207FC"/>
    <w:rsid w:val="00120BCB"/>
    <w:rsid w:val="00120CFC"/>
    <w:rsid w:val="00120EAB"/>
    <w:rsid w:val="00120F6B"/>
    <w:rsid w:val="00121127"/>
    <w:rsid w:val="00121130"/>
    <w:rsid w:val="0012126B"/>
    <w:rsid w:val="0012167E"/>
    <w:rsid w:val="00121881"/>
    <w:rsid w:val="001219C2"/>
    <w:rsid w:val="001219D2"/>
    <w:rsid w:val="00121BF8"/>
    <w:rsid w:val="00121E82"/>
    <w:rsid w:val="00122202"/>
    <w:rsid w:val="00122449"/>
    <w:rsid w:val="00122CE5"/>
    <w:rsid w:val="001235AD"/>
    <w:rsid w:val="00123DAD"/>
    <w:rsid w:val="00123DFA"/>
    <w:rsid w:val="00124237"/>
    <w:rsid w:val="00124688"/>
    <w:rsid w:val="001248C6"/>
    <w:rsid w:val="001249AF"/>
    <w:rsid w:val="0012528F"/>
    <w:rsid w:val="001256CA"/>
    <w:rsid w:val="00125D84"/>
    <w:rsid w:val="0012608D"/>
    <w:rsid w:val="001262F5"/>
    <w:rsid w:val="001266C5"/>
    <w:rsid w:val="0012678E"/>
    <w:rsid w:val="001268A6"/>
    <w:rsid w:val="00126BC7"/>
    <w:rsid w:val="0012724F"/>
    <w:rsid w:val="001276C6"/>
    <w:rsid w:val="00127AF6"/>
    <w:rsid w:val="00130206"/>
    <w:rsid w:val="0013046B"/>
    <w:rsid w:val="00130867"/>
    <w:rsid w:val="001310ED"/>
    <w:rsid w:val="00131192"/>
    <w:rsid w:val="00131212"/>
    <w:rsid w:val="00131B20"/>
    <w:rsid w:val="001322C9"/>
    <w:rsid w:val="00132B80"/>
    <w:rsid w:val="00132FAA"/>
    <w:rsid w:val="001337F4"/>
    <w:rsid w:val="001339AE"/>
    <w:rsid w:val="00133B2E"/>
    <w:rsid w:val="00133E8D"/>
    <w:rsid w:val="001342C3"/>
    <w:rsid w:val="001342CF"/>
    <w:rsid w:val="00134C3B"/>
    <w:rsid w:val="00134D33"/>
    <w:rsid w:val="001353C9"/>
    <w:rsid w:val="001354C0"/>
    <w:rsid w:val="001357C1"/>
    <w:rsid w:val="001357F1"/>
    <w:rsid w:val="0013645A"/>
    <w:rsid w:val="001365C9"/>
    <w:rsid w:val="00136899"/>
    <w:rsid w:val="00136A45"/>
    <w:rsid w:val="00136A6C"/>
    <w:rsid w:val="00136C83"/>
    <w:rsid w:val="0013720C"/>
    <w:rsid w:val="0013751B"/>
    <w:rsid w:val="00140110"/>
    <w:rsid w:val="0014075D"/>
    <w:rsid w:val="00140760"/>
    <w:rsid w:val="00140A88"/>
    <w:rsid w:val="00140C5D"/>
    <w:rsid w:val="00141314"/>
    <w:rsid w:val="00141821"/>
    <w:rsid w:val="001418FC"/>
    <w:rsid w:val="0014192D"/>
    <w:rsid w:val="00141BB8"/>
    <w:rsid w:val="001420A6"/>
    <w:rsid w:val="0014227E"/>
    <w:rsid w:val="00142BE1"/>
    <w:rsid w:val="00142D8E"/>
    <w:rsid w:val="0014325A"/>
    <w:rsid w:val="00143460"/>
    <w:rsid w:val="00143BF4"/>
    <w:rsid w:val="00143ED5"/>
    <w:rsid w:val="00143EFC"/>
    <w:rsid w:val="00144325"/>
    <w:rsid w:val="0014492D"/>
    <w:rsid w:val="00144FE5"/>
    <w:rsid w:val="0014546C"/>
    <w:rsid w:val="0014581A"/>
    <w:rsid w:val="001462D5"/>
    <w:rsid w:val="001465CA"/>
    <w:rsid w:val="00146714"/>
    <w:rsid w:val="00146EF2"/>
    <w:rsid w:val="0014780A"/>
    <w:rsid w:val="00147817"/>
    <w:rsid w:val="00147CFA"/>
    <w:rsid w:val="00147F28"/>
    <w:rsid w:val="00150013"/>
    <w:rsid w:val="0015004A"/>
    <w:rsid w:val="00150810"/>
    <w:rsid w:val="00150BAA"/>
    <w:rsid w:val="00150CA0"/>
    <w:rsid w:val="0015121D"/>
    <w:rsid w:val="001513FA"/>
    <w:rsid w:val="00151459"/>
    <w:rsid w:val="00151671"/>
    <w:rsid w:val="001516F1"/>
    <w:rsid w:val="001517F8"/>
    <w:rsid w:val="001518C7"/>
    <w:rsid w:val="001519A7"/>
    <w:rsid w:val="00151EE1"/>
    <w:rsid w:val="001524A7"/>
    <w:rsid w:val="001525D6"/>
    <w:rsid w:val="00152C5E"/>
    <w:rsid w:val="00152CAF"/>
    <w:rsid w:val="0015315B"/>
    <w:rsid w:val="001531DB"/>
    <w:rsid w:val="00153592"/>
    <w:rsid w:val="001538F9"/>
    <w:rsid w:val="0015415D"/>
    <w:rsid w:val="001543ED"/>
    <w:rsid w:val="001545EB"/>
    <w:rsid w:val="00155252"/>
    <w:rsid w:val="001554B2"/>
    <w:rsid w:val="00155803"/>
    <w:rsid w:val="00155B3E"/>
    <w:rsid w:val="00155CFF"/>
    <w:rsid w:val="00155D64"/>
    <w:rsid w:val="00155D77"/>
    <w:rsid w:val="00155DD7"/>
    <w:rsid w:val="00155DF2"/>
    <w:rsid w:val="0015634F"/>
    <w:rsid w:val="001564D0"/>
    <w:rsid w:val="001567F1"/>
    <w:rsid w:val="00156834"/>
    <w:rsid w:val="00156B4A"/>
    <w:rsid w:val="0015758C"/>
    <w:rsid w:val="0015765E"/>
    <w:rsid w:val="00157947"/>
    <w:rsid w:val="001579EB"/>
    <w:rsid w:val="00157BEB"/>
    <w:rsid w:val="00157DFB"/>
    <w:rsid w:val="00157ED3"/>
    <w:rsid w:val="00160183"/>
    <w:rsid w:val="001602FF"/>
    <w:rsid w:val="001603CE"/>
    <w:rsid w:val="00160A07"/>
    <w:rsid w:val="00160A9E"/>
    <w:rsid w:val="00160D41"/>
    <w:rsid w:val="00160F9E"/>
    <w:rsid w:val="001610C9"/>
    <w:rsid w:val="001616D2"/>
    <w:rsid w:val="001618C4"/>
    <w:rsid w:val="00161BD0"/>
    <w:rsid w:val="00161FEE"/>
    <w:rsid w:val="00161FFA"/>
    <w:rsid w:val="001623F2"/>
    <w:rsid w:val="0016277E"/>
    <w:rsid w:val="001630AD"/>
    <w:rsid w:val="0016324B"/>
    <w:rsid w:val="00163306"/>
    <w:rsid w:val="00163441"/>
    <w:rsid w:val="001634D1"/>
    <w:rsid w:val="0016350F"/>
    <w:rsid w:val="0016351E"/>
    <w:rsid w:val="0016388F"/>
    <w:rsid w:val="001638CB"/>
    <w:rsid w:val="00163C32"/>
    <w:rsid w:val="001643BD"/>
    <w:rsid w:val="001645D0"/>
    <w:rsid w:val="00164842"/>
    <w:rsid w:val="001650D4"/>
    <w:rsid w:val="001654C2"/>
    <w:rsid w:val="00165D2A"/>
    <w:rsid w:val="00165E62"/>
    <w:rsid w:val="00165F02"/>
    <w:rsid w:val="00165F51"/>
    <w:rsid w:val="001664A9"/>
    <w:rsid w:val="0016692D"/>
    <w:rsid w:val="00166CDF"/>
    <w:rsid w:val="00166EBA"/>
    <w:rsid w:val="0016730C"/>
    <w:rsid w:val="0016746C"/>
    <w:rsid w:val="00167592"/>
    <w:rsid w:val="001675EF"/>
    <w:rsid w:val="00167733"/>
    <w:rsid w:val="00167747"/>
    <w:rsid w:val="0016778D"/>
    <w:rsid w:val="0017024B"/>
    <w:rsid w:val="001706BC"/>
    <w:rsid w:val="0017087B"/>
    <w:rsid w:val="00170DD2"/>
    <w:rsid w:val="00170EE8"/>
    <w:rsid w:val="00170FC3"/>
    <w:rsid w:val="00171485"/>
    <w:rsid w:val="0017174E"/>
    <w:rsid w:val="00171980"/>
    <w:rsid w:val="00171C7E"/>
    <w:rsid w:val="00171CC7"/>
    <w:rsid w:val="00171E25"/>
    <w:rsid w:val="00171F1C"/>
    <w:rsid w:val="001721B1"/>
    <w:rsid w:val="0017223A"/>
    <w:rsid w:val="001726A1"/>
    <w:rsid w:val="00172721"/>
    <w:rsid w:val="0017302F"/>
    <w:rsid w:val="001732B1"/>
    <w:rsid w:val="00173415"/>
    <w:rsid w:val="0017387B"/>
    <w:rsid w:val="00173C64"/>
    <w:rsid w:val="00173D92"/>
    <w:rsid w:val="00174303"/>
    <w:rsid w:val="0017467F"/>
    <w:rsid w:val="00174AAB"/>
    <w:rsid w:val="00174AB6"/>
    <w:rsid w:val="00175226"/>
    <w:rsid w:val="00175492"/>
    <w:rsid w:val="001754BE"/>
    <w:rsid w:val="00175C60"/>
    <w:rsid w:val="00175FEB"/>
    <w:rsid w:val="00176236"/>
    <w:rsid w:val="00176402"/>
    <w:rsid w:val="00176500"/>
    <w:rsid w:val="001765CB"/>
    <w:rsid w:val="00176A8C"/>
    <w:rsid w:val="00176B94"/>
    <w:rsid w:val="00177048"/>
    <w:rsid w:val="001774F7"/>
    <w:rsid w:val="00177F0A"/>
    <w:rsid w:val="00177F65"/>
    <w:rsid w:val="00180476"/>
    <w:rsid w:val="00180839"/>
    <w:rsid w:val="00181689"/>
    <w:rsid w:val="00181BBE"/>
    <w:rsid w:val="0018242D"/>
    <w:rsid w:val="0018256C"/>
    <w:rsid w:val="00182689"/>
    <w:rsid w:val="00182737"/>
    <w:rsid w:val="00182828"/>
    <w:rsid w:val="00182A5F"/>
    <w:rsid w:val="00182D04"/>
    <w:rsid w:val="00183AEC"/>
    <w:rsid w:val="00183D9E"/>
    <w:rsid w:val="00183FB0"/>
    <w:rsid w:val="00184072"/>
    <w:rsid w:val="00184435"/>
    <w:rsid w:val="001847FB"/>
    <w:rsid w:val="00184A89"/>
    <w:rsid w:val="00184DAA"/>
    <w:rsid w:val="00185136"/>
    <w:rsid w:val="001855AA"/>
    <w:rsid w:val="001856B6"/>
    <w:rsid w:val="00185BA4"/>
    <w:rsid w:val="001863E0"/>
    <w:rsid w:val="00186402"/>
    <w:rsid w:val="001865C0"/>
    <w:rsid w:val="00186D1C"/>
    <w:rsid w:val="0018744C"/>
    <w:rsid w:val="00187DE8"/>
    <w:rsid w:val="00187FEA"/>
    <w:rsid w:val="00190703"/>
    <w:rsid w:val="001908F6"/>
    <w:rsid w:val="00190A4F"/>
    <w:rsid w:val="0019194A"/>
    <w:rsid w:val="00191CFE"/>
    <w:rsid w:val="00192275"/>
    <w:rsid w:val="00192585"/>
    <w:rsid w:val="001929E3"/>
    <w:rsid w:val="00192E68"/>
    <w:rsid w:val="0019380A"/>
    <w:rsid w:val="00193D8B"/>
    <w:rsid w:val="00194149"/>
    <w:rsid w:val="001944AD"/>
    <w:rsid w:val="00194B84"/>
    <w:rsid w:val="00194E63"/>
    <w:rsid w:val="0019547E"/>
    <w:rsid w:val="00195490"/>
    <w:rsid w:val="001954E7"/>
    <w:rsid w:val="00195579"/>
    <w:rsid w:val="0019586D"/>
    <w:rsid w:val="00195F0D"/>
    <w:rsid w:val="0019666D"/>
    <w:rsid w:val="00196779"/>
    <w:rsid w:val="0019717F"/>
    <w:rsid w:val="001973B4"/>
    <w:rsid w:val="00197692"/>
    <w:rsid w:val="001976F7"/>
    <w:rsid w:val="00197710"/>
    <w:rsid w:val="00197CA7"/>
    <w:rsid w:val="00197F33"/>
    <w:rsid w:val="001A0284"/>
    <w:rsid w:val="001A0480"/>
    <w:rsid w:val="001A0663"/>
    <w:rsid w:val="001A099A"/>
    <w:rsid w:val="001A09B8"/>
    <w:rsid w:val="001A0AB9"/>
    <w:rsid w:val="001A0C8F"/>
    <w:rsid w:val="001A1403"/>
    <w:rsid w:val="001A15DA"/>
    <w:rsid w:val="001A15E5"/>
    <w:rsid w:val="001A1A65"/>
    <w:rsid w:val="001A1BB6"/>
    <w:rsid w:val="001A1F92"/>
    <w:rsid w:val="001A207D"/>
    <w:rsid w:val="001A2291"/>
    <w:rsid w:val="001A22EF"/>
    <w:rsid w:val="001A29E3"/>
    <w:rsid w:val="001A2FAE"/>
    <w:rsid w:val="001A33B6"/>
    <w:rsid w:val="001A3FB6"/>
    <w:rsid w:val="001A428B"/>
    <w:rsid w:val="001A4A92"/>
    <w:rsid w:val="001A4E74"/>
    <w:rsid w:val="001A5056"/>
    <w:rsid w:val="001A51B9"/>
    <w:rsid w:val="001A539B"/>
    <w:rsid w:val="001A59C4"/>
    <w:rsid w:val="001A61CC"/>
    <w:rsid w:val="001A61CF"/>
    <w:rsid w:val="001A65AC"/>
    <w:rsid w:val="001A666E"/>
    <w:rsid w:val="001A7033"/>
    <w:rsid w:val="001A756F"/>
    <w:rsid w:val="001A7818"/>
    <w:rsid w:val="001A7B8F"/>
    <w:rsid w:val="001A7EEF"/>
    <w:rsid w:val="001B00F3"/>
    <w:rsid w:val="001B05A5"/>
    <w:rsid w:val="001B090F"/>
    <w:rsid w:val="001B09A7"/>
    <w:rsid w:val="001B179F"/>
    <w:rsid w:val="001B194E"/>
    <w:rsid w:val="001B1B54"/>
    <w:rsid w:val="001B1BD1"/>
    <w:rsid w:val="001B1D82"/>
    <w:rsid w:val="001B2460"/>
    <w:rsid w:val="001B25F9"/>
    <w:rsid w:val="001B29CC"/>
    <w:rsid w:val="001B2A6E"/>
    <w:rsid w:val="001B2ADE"/>
    <w:rsid w:val="001B2D6C"/>
    <w:rsid w:val="001B30D4"/>
    <w:rsid w:val="001B31CA"/>
    <w:rsid w:val="001B33C6"/>
    <w:rsid w:val="001B33FB"/>
    <w:rsid w:val="001B37AB"/>
    <w:rsid w:val="001B37CD"/>
    <w:rsid w:val="001B3C6C"/>
    <w:rsid w:val="001B3FAB"/>
    <w:rsid w:val="001B3FD8"/>
    <w:rsid w:val="001B40C8"/>
    <w:rsid w:val="001B41EC"/>
    <w:rsid w:val="001B4299"/>
    <w:rsid w:val="001B4B65"/>
    <w:rsid w:val="001B524A"/>
    <w:rsid w:val="001B52D9"/>
    <w:rsid w:val="001B5710"/>
    <w:rsid w:val="001B57E3"/>
    <w:rsid w:val="001B57FC"/>
    <w:rsid w:val="001B5811"/>
    <w:rsid w:val="001B58CF"/>
    <w:rsid w:val="001B634D"/>
    <w:rsid w:val="001B64B7"/>
    <w:rsid w:val="001B6D1F"/>
    <w:rsid w:val="001B7194"/>
    <w:rsid w:val="001B729C"/>
    <w:rsid w:val="001B7D37"/>
    <w:rsid w:val="001C0200"/>
    <w:rsid w:val="001C0524"/>
    <w:rsid w:val="001C05F7"/>
    <w:rsid w:val="001C0B7A"/>
    <w:rsid w:val="001C0C96"/>
    <w:rsid w:val="001C0FB2"/>
    <w:rsid w:val="001C11A4"/>
    <w:rsid w:val="001C17F3"/>
    <w:rsid w:val="001C1B86"/>
    <w:rsid w:val="001C1C2D"/>
    <w:rsid w:val="001C1C73"/>
    <w:rsid w:val="001C1D0F"/>
    <w:rsid w:val="001C22C7"/>
    <w:rsid w:val="001C25C7"/>
    <w:rsid w:val="001C2EDF"/>
    <w:rsid w:val="001C2FC6"/>
    <w:rsid w:val="001C3624"/>
    <w:rsid w:val="001C3C31"/>
    <w:rsid w:val="001C4151"/>
    <w:rsid w:val="001C434F"/>
    <w:rsid w:val="001C4450"/>
    <w:rsid w:val="001C491F"/>
    <w:rsid w:val="001C4977"/>
    <w:rsid w:val="001C4CF1"/>
    <w:rsid w:val="001C4E8B"/>
    <w:rsid w:val="001C4F37"/>
    <w:rsid w:val="001C4FB0"/>
    <w:rsid w:val="001C54EF"/>
    <w:rsid w:val="001C58D8"/>
    <w:rsid w:val="001C5B10"/>
    <w:rsid w:val="001C5B1D"/>
    <w:rsid w:val="001C5B6E"/>
    <w:rsid w:val="001C5F9E"/>
    <w:rsid w:val="001C5FF8"/>
    <w:rsid w:val="001C632B"/>
    <w:rsid w:val="001C6377"/>
    <w:rsid w:val="001C67B5"/>
    <w:rsid w:val="001C692A"/>
    <w:rsid w:val="001C6AF8"/>
    <w:rsid w:val="001C6DEB"/>
    <w:rsid w:val="001C6E62"/>
    <w:rsid w:val="001C6E65"/>
    <w:rsid w:val="001C6E82"/>
    <w:rsid w:val="001C703B"/>
    <w:rsid w:val="001C7626"/>
    <w:rsid w:val="001D14BB"/>
    <w:rsid w:val="001D1810"/>
    <w:rsid w:val="001D1A2E"/>
    <w:rsid w:val="001D1F22"/>
    <w:rsid w:val="001D218A"/>
    <w:rsid w:val="001D22DF"/>
    <w:rsid w:val="001D23B3"/>
    <w:rsid w:val="001D2F78"/>
    <w:rsid w:val="001D3033"/>
    <w:rsid w:val="001D3366"/>
    <w:rsid w:val="001D3402"/>
    <w:rsid w:val="001D38E3"/>
    <w:rsid w:val="001D3B97"/>
    <w:rsid w:val="001D422D"/>
    <w:rsid w:val="001D4A56"/>
    <w:rsid w:val="001D4C87"/>
    <w:rsid w:val="001D4E1B"/>
    <w:rsid w:val="001D5137"/>
    <w:rsid w:val="001D533A"/>
    <w:rsid w:val="001D533B"/>
    <w:rsid w:val="001D59DF"/>
    <w:rsid w:val="001D5A88"/>
    <w:rsid w:val="001D5AC2"/>
    <w:rsid w:val="001D608D"/>
    <w:rsid w:val="001D60A0"/>
    <w:rsid w:val="001D6209"/>
    <w:rsid w:val="001D6330"/>
    <w:rsid w:val="001D6DA7"/>
    <w:rsid w:val="001D72C7"/>
    <w:rsid w:val="001D78F1"/>
    <w:rsid w:val="001D78F3"/>
    <w:rsid w:val="001D7A0C"/>
    <w:rsid w:val="001D7C36"/>
    <w:rsid w:val="001D7D07"/>
    <w:rsid w:val="001E00B8"/>
    <w:rsid w:val="001E0B5D"/>
    <w:rsid w:val="001E0FC8"/>
    <w:rsid w:val="001E0FE2"/>
    <w:rsid w:val="001E1148"/>
    <w:rsid w:val="001E1581"/>
    <w:rsid w:val="001E15DD"/>
    <w:rsid w:val="001E17F6"/>
    <w:rsid w:val="001E1B54"/>
    <w:rsid w:val="001E23C8"/>
    <w:rsid w:val="001E24EF"/>
    <w:rsid w:val="001E25D2"/>
    <w:rsid w:val="001E30F7"/>
    <w:rsid w:val="001E31CB"/>
    <w:rsid w:val="001E3232"/>
    <w:rsid w:val="001E3293"/>
    <w:rsid w:val="001E33E7"/>
    <w:rsid w:val="001E34C9"/>
    <w:rsid w:val="001E37CF"/>
    <w:rsid w:val="001E392B"/>
    <w:rsid w:val="001E40FD"/>
    <w:rsid w:val="001E4184"/>
    <w:rsid w:val="001E427F"/>
    <w:rsid w:val="001E4438"/>
    <w:rsid w:val="001E459B"/>
    <w:rsid w:val="001E46AF"/>
    <w:rsid w:val="001E475D"/>
    <w:rsid w:val="001E4934"/>
    <w:rsid w:val="001E4D6D"/>
    <w:rsid w:val="001E50FF"/>
    <w:rsid w:val="001E5AA8"/>
    <w:rsid w:val="001E5AAE"/>
    <w:rsid w:val="001E5C84"/>
    <w:rsid w:val="001E5E81"/>
    <w:rsid w:val="001E61EE"/>
    <w:rsid w:val="001E6AE3"/>
    <w:rsid w:val="001E73E7"/>
    <w:rsid w:val="001E75F6"/>
    <w:rsid w:val="001E76C9"/>
    <w:rsid w:val="001E76FB"/>
    <w:rsid w:val="001E7E77"/>
    <w:rsid w:val="001F07EB"/>
    <w:rsid w:val="001F0D12"/>
    <w:rsid w:val="001F0FE8"/>
    <w:rsid w:val="001F1046"/>
    <w:rsid w:val="001F17EC"/>
    <w:rsid w:val="001F1BB2"/>
    <w:rsid w:val="001F1D16"/>
    <w:rsid w:val="001F1D4A"/>
    <w:rsid w:val="001F2483"/>
    <w:rsid w:val="001F25E6"/>
    <w:rsid w:val="001F2A88"/>
    <w:rsid w:val="001F2E3C"/>
    <w:rsid w:val="001F30D5"/>
    <w:rsid w:val="001F314A"/>
    <w:rsid w:val="001F3483"/>
    <w:rsid w:val="001F3699"/>
    <w:rsid w:val="001F36C7"/>
    <w:rsid w:val="001F3B75"/>
    <w:rsid w:val="001F3CC1"/>
    <w:rsid w:val="001F41C3"/>
    <w:rsid w:val="001F4232"/>
    <w:rsid w:val="001F4259"/>
    <w:rsid w:val="001F4598"/>
    <w:rsid w:val="001F4719"/>
    <w:rsid w:val="001F473B"/>
    <w:rsid w:val="001F4741"/>
    <w:rsid w:val="001F4755"/>
    <w:rsid w:val="001F4904"/>
    <w:rsid w:val="001F4A97"/>
    <w:rsid w:val="001F4CD1"/>
    <w:rsid w:val="001F4D01"/>
    <w:rsid w:val="001F4EE5"/>
    <w:rsid w:val="001F4F5F"/>
    <w:rsid w:val="001F5C69"/>
    <w:rsid w:val="001F5FD8"/>
    <w:rsid w:val="001F6141"/>
    <w:rsid w:val="001F66DB"/>
    <w:rsid w:val="001F6772"/>
    <w:rsid w:val="001F6AEB"/>
    <w:rsid w:val="001F7039"/>
    <w:rsid w:val="001F7291"/>
    <w:rsid w:val="001F73EE"/>
    <w:rsid w:val="001F74D2"/>
    <w:rsid w:val="001F763F"/>
    <w:rsid w:val="001F7C58"/>
    <w:rsid w:val="0020026B"/>
    <w:rsid w:val="0020033F"/>
    <w:rsid w:val="0020040E"/>
    <w:rsid w:val="0020087F"/>
    <w:rsid w:val="00200EA5"/>
    <w:rsid w:val="002012C2"/>
    <w:rsid w:val="002012E9"/>
    <w:rsid w:val="0020146E"/>
    <w:rsid w:val="00201647"/>
    <w:rsid w:val="002017BF"/>
    <w:rsid w:val="00201AB7"/>
    <w:rsid w:val="00201E2A"/>
    <w:rsid w:val="00201F8A"/>
    <w:rsid w:val="002020F1"/>
    <w:rsid w:val="002025F5"/>
    <w:rsid w:val="0020279D"/>
    <w:rsid w:val="00202A98"/>
    <w:rsid w:val="00202AA0"/>
    <w:rsid w:val="00202B2C"/>
    <w:rsid w:val="00202E43"/>
    <w:rsid w:val="002030C1"/>
    <w:rsid w:val="002032F3"/>
    <w:rsid w:val="0020344C"/>
    <w:rsid w:val="002037E5"/>
    <w:rsid w:val="0020384D"/>
    <w:rsid w:val="00204194"/>
    <w:rsid w:val="00205374"/>
    <w:rsid w:val="00205AF1"/>
    <w:rsid w:val="00205B5B"/>
    <w:rsid w:val="00205EA3"/>
    <w:rsid w:val="00205FDD"/>
    <w:rsid w:val="00206010"/>
    <w:rsid w:val="0020636C"/>
    <w:rsid w:val="00206541"/>
    <w:rsid w:val="002068FB"/>
    <w:rsid w:val="00206B6E"/>
    <w:rsid w:val="00206C31"/>
    <w:rsid w:val="0020718E"/>
    <w:rsid w:val="0020723E"/>
    <w:rsid w:val="002073BE"/>
    <w:rsid w:val="0020759F"/>
    <w:rsid w:val="002075A4"/>
    <w:rsid w:val="002078B0"/>
    <w:rsid w:val="00207CC3"/>
    <w:rsid w:val="00207FCB"/>
    <w:rsid w:val="00210049"/>
    <w:rsid w:val="0021022A"/>
    <w:rsid w:val="00210B6E"/>
    <w:rsid w:val="00210BD4"/>
    <w:rsid w:val="00210C05"/>
    <w:rsid w:val="00211338"/>
    <w:rsid w:val="002113F1"/>
    <w:rsid w:val="002116AD"/>
    <w:rsid w:val="00211C71"/>
    <w:rsid w:val="00211ED5"/>
    <w:rsid w:val="00212138"/>
    <w:rsid w:val="002124D8"/>
    <w:rsid w:val="0021281D"/>
    <w:rsid w:val="00212A92"/>
    <w:rsid w:val="00213DA3"/>
    <w:rsid w:val="00213E1E"/>
    <w:rsid w:val="00213E8D"/>
    <w:rsid w:val="00214310"/>
    <w:rsid w:val="002143EA"/>
    <w:rsid w:val="002147D7"/>
    <w:rsid w:val="00214EB8"/>
    <w:rsid w:val="002150AB"/>
    <w:rsid w:val="002153B3"/>
    <w:rsid w:val="0021570B"/>
    <w:rsid w:val="00215EA6"/>
    <w:rsid w:val="0021617B"/>
    <w:rsid w:val="002164A3"/>
    <w:rsid w:val="002165C4"/>
    <w:rsid w:val="00216677"/>
    <w:rsid w:val="0021668A"/>
    <w:rsid w:val="002169E0"/>
    <w:rsid w:val="0021730D"/>
    <w:rsid w:val="00217D65"/>
    <w:rsid w:val="00217DD3"/>
    <w:rsid w:val="00217EAF"/>
    <w:rsid w:val="00220500"/>
    <w:rsid w:val="0022088E"/>
    <w:rsid w:val="002208E7"/>
    <w:rsid w:val="0022091C"/>
    <w:rsid w:val="00220B61"/>
    <w:rsid w:val="00220C95"/>
    <w:rsid w:val="00220F6C"/>
    <w:rsid w:val="002211BF"/>
    <w:rsid w:val="00221AE9"/>
    <w:rsid w:val="00221C91"/>
    <w:rsid w:val="002221BE"/>
    <w:rsid w:val="002227D5"/>
    <w:rsid w:val="00222816"/>
    <w:rsid w:val="00222AFD"/>
    <w:rsid w:val="00222E6F"/>
    <w:rsid w:val="002233E7"/>
    <w:rsid w:val="002234E7"/>
    <w:rsid w:val="00223525"/>
    <w:rsid w:val="0022358C"/>
    <w:rsid w:val="00223E97"/>
    <w:rsid w:val="002243FF"/>
    <w:rsid w:val="002249C0"/>
    <w:rsid w:val="00224FA3"/>
    <w:rsid w:val="002251A2"/>
    <w:rsid w:val="002254F7"/>
    <w:rsid w:val="00225EAB"/>
    <w:rsid w:val="002260C1"/>
    <w:rsid w:val="002260F5"/>
    <w:rsid w:val="00226166"/>
    <w:rsid w:val="0022623E"/>
    <w:rsid w:val="0022667A"/>
    <w:rsid w:val="002266EB"/>
    <w:rsid w:val="0022677C"/>
    <w:rsid w:val="00226B3F"/>
    <w:rsid w:val="00226BB0"/>
    <w:rsid w:val="00226C15"/>
    <w:rsid w:val="00226DFD"/>
    <w:rsid w:val="00226E16"/>
    <w:rsid w:val="00226FCD"/>
    <w:rsid w:val="00227017"/>
    <w:rsid w:val="002270B8"/>
    <w:rsid w:val="002274D8"/>
    <w:rsid w:val="00227745"/>
    <w:rsid w:val="002278D1"/>
    <w:rsid w:val="00227B5F"/>
    <w:rsid w:val="00227B71"/>
    <w:rsid w:val="00227CAF"/>
    <w:rsid w:val="00230043"/>
    <w:rsid w:val="00230061"/>
    <w:rsid w:val="002300A4"/>
    <w:rsid w:val="00230711"/>
    <w:rsid w:val="002310AE"/>
    <w:rsid w:val="00231441"/>
    <w:rsid w:val="00231845"/>
    <w:rsid w:val="002319EA"/>
    <w:rsid w:val="00231F9D"/>
    <w:rsid w:val="002320B2"/>
    <w:rsid w:val="00232199"/>
    <w:rsid w:val="00232280"/>
    <w:rsid w:val="002323B3"/>
    <w:rsid w:val="0023259B"/>
    <w:rsid w:val="00232A16"/>
    <w:rsid w:val="00232A3F"/>
    <w:rsid w:val="00232B97"/>
    <w:rsid w:val="0023310B"/>
    <w:rsid w:val="002331DB"/>
    <w:rsid w:val="002333FE"/>
    <w:rsid w:val="002335AE"/>
    <w:rsid w:val="002337D8"/>
    <w:rsid w:val="00233C1B"/>
    <w:rsid w:val="00233EE5"/>
    <w:rsid w:val="0023422B"/>
    <w:rsid w:val="0023438D"/>
    <w:rsid w:val="0023456C"/>
    <w:rsid w:val="002345A3"/>
    <w:rsid w:val="002348C5"/>
    <w:rsid w:val="0023511F"/>
    <w:rsid w:val="002351B6"/>
    <w:rsid w:val="00235297"/>
    <w:rsid w:val="0023537E"/>
    <w:rsid w:val="0023575B"/>
    <w:rsid w:val="00235920"/>
    <w:rsid w:val="00235A2B"/>
    <w:rsid w:val="00235DB7"/>
    <w:rsid w:val="00236083"/>
    <w:rsid w:val="002362C3"/>
    <w:rsid w:val="002369C7"/>
    <w:rsid w:val="00236EDD"/>
    <w:rsid w:val="002375CA"/>
    <w:rsid w:val="0023766F"/>
    <w:rsid w:val="00237688"/>
    <w:rsid w:val="002378EB"/>
    <w:rsid w:val="00237AE2"/>
    <w:rsid w:val="00237BF5"/>
    <w:rsid w:val="00237C1E"/>
    <w:rsid w:val="00237DA3"/>
    <w:rsid w:val="00237DEA"/>
    <w:rsid w:val="00237FB4"/>
    <w:rsid w:val="0024000A"/>
    <w:rsid w:val="002404E1"/>
    <w:rsid w:val="002409A4"/>
    <w:rsid w:val="00240B93"/>
    <w:rsid w:val="00240FD3"/>
    <w:rsid w:val="0024128B"/>
    <w:rsid w:val="00241310"/>
    <w:rsid w:val="002414DA"/>
    <w:rsid w:val="00241B04"/>
    <w:rsid w:val="00241E58"/>
    <w:rsid w:val="00241FDE"/>
    <w:rsid w:val="002421F3"/>
    <w:rsid w:val="0024240C"/>
    <w:rsid w:val="002427A1"/>
    <w:rsid w:val="0024292A"/>
    <w:rsid w:val="00242A29"/>
    <w:rsid w:val="00242B1A"/>
    <w:rsid w:val="00242DB8"/>
    <w:rsid w:val="00242F35"/>
    <w:rsid w:val="0024315C"/>
    <w:rsid w:val="002433FE"/>
    <w:rsid w:val="00243514"/>
    <w:rsid w:val="00243687"/>
    <w:rsid w:val="00243BBC"/>
    <w:rsid w:val="00243EA4"/>
    <w:rsid w:val="00244E82"/>
    <w:rsid w:val="00245867"/>
    <w:rsid w:val="00245A9F"/>
    <w:rsid w:val="00245F9C"/>
    <w:rsid w:val="00245FC7"/>
    <w:rsid w:val="002463DD"/>
    <w:rsid w:val="00246438"/>
    <w:rsid w:val="00246703"/>
    <w:rsid w:val="0024714D"/>
    <w:rsid w:val="00247494"/>
    <w:rsid w:val="002474B4"/>
    <w:rsid w:val="00247A28"/>
    <w:rsid w:val="00247DFF"/>
    <w:rsid w:val="00247FE1"/>
    <w:rsid w:val="00250C57"/>
    <w:rsid w:val="00250FE0"/>
    <w:rsid w:val="0025105C"/>
    <w:rsid w:val="002510BA"/>
    <w:rsid w:val="0025153A"/>
    <w:rsid w:val="00251551"/>
    <w:rsid w:val="00251699"/>
    <w:rsid w:val="00251A60"/>
    <w:rsid w:val="00251D5E"/>
    <w:rsid w:val="00251E03"/>
    <w:rsid w:val="00251E65"/>
    <w:rsid w:val="0025207F"/>
    <w:rsid w:val="002522E8"/>
    <w:rsid w:val="002525DD"/>
    <w:rsid w:val="00252665"/>
    <w:rsid w:val="002527D4"/>
    <w:rsid w:val="0025316F"/>
    <w:rsid w:val="002534F0"/>
    <w:rsid w:val="00253A54"/>
    <w:rsid w:val="00253BAD"/>
    <w:rsid w:val="00254075"/>
    <w:rsid w:val="00254276"/>
    <w:rsid w:val="002542E0"/>
    <w:rsid w:val="0025432F"/>
    <w:rsid w:val="002543BC"/>
    <w:rsid w:val="0025496B"/>
    <w:rsid w:val="00254A7F"/>
    <w:rsid w:val="00254C24"/>
    <w:rsid w:val="00255133"/>
    <w:rsid w:val="002551BB"/>
    <w:rsid w:val="00255A83"/>
    <w:rsid w:val="00255D98"/>
    <w:rsid w:val="00256033"/>
    <w:rsid w:val="0025631E"/>
    <w:rsid w:val="002563E8"/>
    <w:rsid w:val="00256657"/>
    <w:rsid w:val="002567FA"/>
    <w:rsid w:val="002570B8"/>
    <w:rsid w:val="00257604"/>
    <w:rsid w:val="00257916"/>
    <w:rsid w:val="00257E98"/>
    <w:rsid w:val="00257FD4"/>
    <w:rsid w:val="002601D2"/>
    <w:rsid w:val="00260975"/>
    <w:rsid w:val="0026097E"/>
    <w:rsid w:val="00260B28"/>
    <w:rsid w:val="002611D4"/>
    <w:rsid w:val="00261424"/>
    <w:rsid w:val="002614F5"/>
    <w:rsid w:val="0026153F"/>
    <w:rsid w:val="00261895"/>
    <w:rsid w:val="00261B64"/>
    <w:rsid w:val="00261BB1"/>
    <w:rsid w:val="00261CF9"/>
    <w:rsid w:val="00262154"/>
    <w:rsid w:val="0026243D"/>
    <w:rsid w:val="0026248E"/>
    <w:rsid w:val="002624B3"/>
    <w:rsid w:val="0026272B"/>
    <w:rsid w:val="0026285F"/>
    <w:rsid w:val="00262926"/>
    <w:rsid w:val="00262FE0"/>
    <w:rsid w:val="0026343F"/>
    <w:rsid w:val="00263536"/>
    <w:rsid w:val="00263A86"/>
    <w:rsid w:val="00263D89"/>
    <w:rsid w:val="0026415C"/>
    <w:rsid w:val="00264AA5"/>
    <w:rsid w:val="00264B7D"/>
    <w:rsid w:val="00264CC8"/>
    <w:rsid w:val="00264F15"/>
    <w:rsid w:val="00264F3B"/>
    <w:rsid w:val="00265201"/>
    <w:rsid w:val="0026547E"/>
    <w:rsid w:val="00265542"/>
    <w:rsid w:val="00265CB9"/>
    <w:rsid w:val="00265DB4"/>
    <w:rsid w:val="00266051"/>
    <w:rsid w:val="00266165"/>
    <w:rsid w:val="00266259"/>
    <w:rsid w:val="00266692"/>
    <w:rsid w:val="00266714"/>
    <w:rsid w:val="0026691A"/>
    <w:rsid w:val="00266AE2"/>
    <w:rsid w:val="00266D7B"/>
    <w:rsid w:val="00266F14"/>
    <w:rsid w:val="00266F2C"/>
    <w:rsid w:val="0026717C"/>
    <w:rsid w:val="002674F8"/>
    <w:rsid w:val="00267529"/>
    <w:rsid w:val="002675A9"/>
    <w:rsid w:val="00267C69"/>
    <w:rsid w:val="00267FB5"/>
    <w:rsid w:val="002704CC"/>
    <w:rsid w:val="00270B8A"/>
    <w:rsid w:val="00270BE7"/>
    <w:rsid w:val="00270DEE"/>
    <w:rsid w:val="00271325"/>
    <w:rsid w:val="00271583"/>
    <w:rsid w:val="002716C8"/>
    <w:rsid w:val="002717C3"/>
    <w:rsid w:val="0027210F"/>
    <w:rsid w:val="0027246A"/>
    <w:rsid w:val="002724B5"/>
    <w:rsid w:val="0027268C"/>
    <w:rsid w:val="002726D1"/>
    <w:rsid w:val="002727A1"/>
    <w:rsid w:val="00272E3A"/>
    <w:rsid w:val="0027325F"/>
    <w:rsid w:val="00273726"/>
    <w:rsid w:val="002738F0"/>
    <w:rsid w:val="00273977"/>
    <w:rsid w:val="00273C24"/>
    <w:rsid w:val="00274199"/>
    <w:rsid w:val="00274926"/>
    <w:rsid w:val="00274F44"/>
    <w:rsid w:val="00274FF8"/>
    <w:rsid w:val="00275587"/>
    <w:rsid w:val="00275B93"/>
    <w:rsid w:val="00275D24"/>
    <w:rsid w:val="00275E1D"/>
    <w:rsid w:val="00275FEC"/>
    <w:rsid w:val="002764A2"/>
    <w:rsid w:val="002765C3"/>
    <w:rsid w:val="002768E2"/>
    <w:rsid w:val="00276911"/>
    <w:rsid w:val="00276ADE"/>
    <w:rsid w:val="00276BEB"/>
    <w:rsid w:val="00276CE7"/>
    <w:rsid w:val="00276FAC"/>
    <w:rsid w:val="00276FBD"/>
    <w:rsid w:val="00277148"/>
    <w:rsid w:val="00277276"/>
    <w:rsid w:val="0027774E"/>
    <w:rsid w:val="002777D3"/>
    <w:rsid w:val="00277A47"/>
    <w:rsid w:val="00277E28"/>
    <w:rsid w:val="00278D08"/>
    <w:rsid w:val="0028034C"/>
    <w:rsid w:val="00280397"/>
    <w:rsid w:val="002803B4"/>
    <w:rsid w:val="00280E8D"/>
    <w:rsid w:val="002812D1"/>
    <w:rsid w:val="00281541"/>
    <w:rsid w:val="00281666"/>
    <w:rsid w:val="0028178C"/>
    <w:rsid w:val="002817B3"/>
    <w:rsid w:val="00281C48"/>
    <w:rsid w:val="00281EF0"/>
    <w:rsid w:val="002824D3"/>
    <w:rsid w:val="002827BE"/>
    <w:rsid w:val="002829F6"/>
    <w:rsid w:val="002831A5"/>
    <w:rsid w:val="00283946"/>
    <w:rsid w:val="00284016"/>
    <w:rsid w:val="002847A4"/>
    <w:rsid w:val="00284963"/>
    <w:rsid w:val="00285614"/>
    <w:rsid w:val="002856F3"/>
    <w:rsid w:val="00285CD9"/>
    <w:rsid w:val="0028612F"/>
    <w:rsid w:val="00286471"/>
    <w:rsid w:val="00286540"/>
    <w:rsid w:val="0028676E"/>
    <w:rsid w:val="002869AE"/>
    <w:rsid w:val="00286A5E"/>
    <w:rsid w:val="00286C9E"/>
    <w:rsid w:val="00286EB1"/>
    <w:rsid w:val="002873FE"/>
    <w:rsid w:val="002878DA"/>
    <w:rsid w:val="00287AD0"/>
    <w:rsid w:val="00287B83"/>
    <w:rsid w:val="00287C5D"/>
    <w:rsid w:val="00290269"/>
    <w:rsid w:val="002903DD"/>
    <w:rsid w:val="00290654"/>
    <w:rsid w:val="002909B7"/>
    <w:rsid w:val="00290B4E"/>
    <w:rsid w:val="00290C9B"/>
    <w:rsid w:val="00290CF6"/>
    <w:rsid w:val="00290D4A"/>
    <w:rsid w:val="00290F9A"/>
    <w:rsid w:val="0029130D"/>
    <w:rsid w:val="002914EC"/>
    <w:rsid w:val="0029177C"/>
    <w:rsid w:val="00291782"/>
    <w:rsid w:val="00292980"/>
    <w:rsid w:val="00292D9F"/>
    <w:rsid w:val="002931F9"/>
    <w:rsid w:val="002938AB"/>
    <w:rsid w:val="00293A33"/>
    <w:rsid w:val="00293A9D"/>
    <w:rsid w:val="00293EC4"/>
    <w:rsid w:val="00294DA3"/>
    <w:rsid w:val="00294E3A"/>
    <w:rsid w:val="00294EBD"/>
    <w:rsid w:val="002951DA"/>
    <w:rsid w:val="002959D1"/>
    <w:rsid w:val="00295B94"/>
    <w:rsid w:val="00295D42"/>
    <w:rsid w:val="0029624F"/>
    <w:rsid w:val="002962F9"/>
    <w:rsid w:val="00296B5D"/>
    <w:rsid w:val="00296F76"/>
    <w:rsid w:val="00296F95"/>
    <w:rsid w:val="00297093"/>
    <w:rsid w:val="00297556"/>
    <w:rsid w:val="00297839"/>
    <w:rsid w:val="002978FD"/>
    <w:rsid w:val="00297CCA"/>
    <w:rsid w:val="002A00BA"/>
    <w:rsid w:val="002A03A3"/>
    <w:rsid w:val="002A0644"/>
    <w:rsid w:val="002A0ED6"/>
    <w:rsid w:val="002A1192"/>
    <w:rsid w:val="002A1193"/>
    <w:rsid w:val="002A13DC"/>
    <w:rsid w:val="002A20D4"/>
    <w:rsid w:val="002A26D2"/>
    <w:rsid w:val="002A309D"/>
    <w:rsid w:val="002A38F2"/>
    <w:rsid w:val="002A4181"/>
    <w:rsid w:val="002A45CB"/>
    <w:rsid w:val="002A49E5"/>
    <w:rsid w:val="002A4CB0"/>
    <w:rsid w:val="002A4DBB"/>
    <w:rsid w:val="002A4DC3"/>
    <w:rsid w:val="002A50C4"/>
    <w:rsid w:val="002A51B9"/>
    <w:rsid w:val="002A5205"/>
    <w:rsid w:val="002A545A"/>
    <w:rsid w:val="002A5EBD"/>
    <w:rsid w:val="002A6A21"/>
    <w:rsid w:val="002A6AAA"/>
    <w:rsid w:val="002A6AB3"/>
    <w:rsid w:val="002A6C7D"/>
    <w:rsid w:val="002A6EE7"/>
    <w:rsid w:val="002A7AC5"/>
    <w:rsid w:val="002A7D40"/>
    <w:rsid w:val="002B00C0"/>
    <w:rsid w:val="002B03A0"/>
    <w:rsid w:val="002B062C"/>
    <w:rsid w:val="002B06A2"/>
    <w:rsid w:val="002B09E1"/>
    <w:rsid w:val="002B0A8C"/>
    <w:rsid w:val="002B0B86"/>
    <w:rsid w:val="002B0BA2"/>
    <w:rsid w:val="002B0C8B"/>
    <w:rsid w:val="002B1027"/>
    <w:rsid w:val="002B1618"/>
    <w:rsid w:val="002B1EC4"/>
    <w:rsid w:val="002B21D2"/>
    <w:rsid w:val="002B27FF"/>
    <w:rsid w:val="002B28CC"/>
    <w:rsid w:val="002B2AE9"/>
    <w:rsid w:val="002B2C5A"/>
    <w:rsid w:val="002B2F32"/>
    <w:rsid w:val="002B2F47"/>
    <w:rsid w:val="002B354B"/>
    <w:rsid w:val="002B35E6"/>
    <w:rsid w:val="002B38D0"/>
    <w:rsid w:val="002B3ADD"/>
    <w:rsid w:val="002B3AE0"/>
    <w:rsid w:val="002B3C17"/>
    <w:rsid w:val="002B3E10"/>
    <w:rsid w:val="002B43C8"/>
    <w:rsid w:val="002B486F"/>
    <w:rsid w:val="002B4BC9"/>
    <w:rsid w:val="002B4CAB"/>
    <w:rsid w:val="002B4FEC"/>
    <w:rsid w:val="002B5202"/>
    <w:rsid w:val="002B58D8"/>
    <w:rsid w:val="002B59A2"/>
    <w:rsid w:val="002B5A68"/>
    <w:rsid w:val="002B5A8C"/>
    <w:rsid w:val="002B5ADD"/>
    <w:rsid w:val="002B5B34"/>
    <w:rsid w:val="002B6154"/>
    <w:rsid w:val="002B64B6"/>
    <w:rsid w:val="002B6781"/>
    <w:rsid w:val="002B68F4"/>
    <w:rsid w:val="002B6B48"/>
    <w:rsid w:val="002B751C"/>
    <w:rsid w:val="002B7BEA"/>
    <w:rsid w:val="002B7CB4"/>
    <w:rsid w:val="002C089C"/>
    <w:rsid w:val="002C09A7"/>
    <w:rsid w:val="002C0A53"/>
    <w:rsid w:val="002C0B8B"/>
    <w:rsid w:val="002C1594"/>
    <w:rsid w:val="002C17F8"/>
    <w:rsid w:val="002C1ADF"/>
    <w:rsid w:val="002C1DCB"/>
    <w:rsid w:val="002C2470"/>
    <w:rsid w:val="002C3742"/>
    <w:rsid w:val="002C3911"/>
    <w:rsid w:val="002C3BA4"/>
    <w:rsid w:val="002C3D6D"/>
    <w:rsid w:val="002C4133"/>
    <w:rsid w:val="002C4486"/>
    <w:rsid w:val="002C4596"/>
    <w:rsid w:val="002C4637"/>
    <w:rsid w:val="002C48F4"/>
    <w:rsid w:val="002C4D44"/>
    <w:rsid w:val="002C5138"/>
    <w:rsid w:val="002C52F5"/>
    <w:rsid w:val="002C55B0"/>
    <w:rsid w:val="002C5877"/>
    <w:rsid w:val="002C5A4C"/>
    <w:rsid w:val="002C6355"/>
    <w:rsid w:val="002C6584"/>
    <w:rsid w:val="002C660C"/>
    <w:rsid w:val="002C6686"/>
    <w:rsid w:val="002C6ACE"/>
    <w:rsid w:val="002C751A"/>
    <w:rsid w:val="002C75FA"/>
    <w:rsid w:val="002C76C2"/>
    <w:rsid w:val="002C7B52"/>
    <w:rsid w:val="002C7EA9"/>
    <w:rsid w:val="002C7F91"/>
    <w:rsid w:val="002D043E"/>
    <w:rsid w:val="002D0730"/>
    <w:rsid w:val="002D08C8"/>
    <w:rsid w:val="002D0E22"/>
    <w:rsid w:val="002D1122"/>
    <w:rsid w:val="002D1213"/>
    <w:rsid w:val="002D123B"/>
    <w:rsid w:val="002D14DD"/>
    <w:rsid w:val="002D16D9"/>
    <w:rsid w:val="002D1731"/>
    <w:rsid w:val="002D21AC"/>
    <w:rsid w:val="002D27FB"/>
    <w:rsid w:val="002D2885"/>
    <w:rsid w:val="002D288F"/>
    <w:rsid w:val="002D2B22"/>
    <w:rsid w:val="002D327B"/>
    <w:rsid w:val="002D331A"/>
    <w:rsid w:val="002D3656"/>
    <w:rsid w:val="002D3842"/>
    <w:rsid w:val="002D38F9"/>
    <w:rsid w:val="002D3CA2"/>
    <w:rsid w:val="002D4405"/>
    <w:rsid w:val="002D4D5C"/>
    <w:rsid w:val="002D51B1"/>
    <w:rsid w:val="002D554C"/>
    <w:rsid w:val="002D557E"/>
    <w:rsid w:val="002D5695"/>
    <w:rsid w:val="002D5B06"/>
    <w:rsid w:val="002D5D80"/>
    <w:rsid w:val="002D5E66"/>
    <w:rsid w:val="002D68C3"/>
    <w:rsid w:val="002D6DD1"/>
    <w:rsid w:val="002D72D3"/>
    <w:rsid w:val="002D73CF"/>
    <w:rsid w:val="002D7563"/>
    <w:rsid w:val="002D7C41"/>
    <w:rsid w:val="002D7E34"/>
    <w:rsid w:val="002D7F83"/>
    <w:rsid w:val="002E010A"/>
    <w:rsid w:val="002E06BE"/>
    <w:rsid w:val="002E0B64"/>
    <w:rsid w:val="002E15AA"/>
    <w:rsid w:val="002E18D9"/>
    <w:rsid w:val="002E1A92"/>
    <w:rsid w:val="002E1DAD"/>
    <w:rsid w:val="002E2162"/>
    <w:rsid w:val="002E24A7"/>
    <w:rsid w:val="002E2A96"/>
    <w:rsid w:val="002E2FE2"/>
    <w:rsid w:val="002E302D"/>
    <w:rsid w:val="002E3566"/>
    <w:rsid w:val="002E3742"/>
    <w:rsid w:val="002E3888"/>
    <w:rsid w:val="002E39DF"/>
    <w:rsid w:val="002E3F69"/>
    <w:rsid w:val="002E418D"/>
    <w:rsid w:val="002E43AE"/>
    <w:rsid w:val="002E451D"/>
    <w:rsid w:val="002E484B"/>
    <w:rsid w:val="002E49A0"/>
    <w:rsid w:val="002E4C08"/>
    <w:rsid w:val="002E4C94"/>
    <w:rsid w:val="002E529C"/>
    <w:rsid w:val="002E5300"/>
    <w:rsid w:val="002E54F3"/>
    <w:rsid w:val="002E6448"/>
    <w:rsid w:val="002E69D1"/>
    <w:rsid w:val="002E6B6B"/>
    <w:rsid w:val="002E718A"/>
    <w:rsid w:val="002E747F"/>
    <w:rsid w:val="002E7534"/>
    <w:rsid w:val="002E7598"/>
    <w:rsid w:val="002E7911"/>
    <w:rsid w:val="002E7B03"/>
    <w:rsid w:val="002E7BF8"/>
    <w:rsid w:val="002E7C31"/>
    <w:rsid w:val="002E7D78"/>
    <w:rsid w:val="002E7DB5"/>
    <w:rsid w:val="002F00CC"/>
    <w:rsid w:val="002F030E"/>
    <w:rsid w:val="002F084E"/>
    <w:rsid w:val="002F09C8"/>
    <w:rsid w:val="002F0A39"/>
    <w:rsid w:val="002F0B1C"/>
    <w:rsid w:val="002F0C4D"/>
    <w:rsid w:val="002F1602"/>
    <w:rsid w:val="002F16EA"/>
    <w:rsid w:val="002F1772"/>
    <w:rsid w:val="002F1979"/>
    <w:rsid w:val="002F203E"/>
    <w:rsid w:val="002F24DE"/>
    <w:rsid w:val="002F2687"/>
    <w:rsid w:val="002F2EED"/>
    <w:rsid w:val="002F30C8"/>
    <w:rsid w:val="002F3AC7"/>
    <w:rsid w:val="002F3B87"/>
    <w:rsid w:val="002F3D4C"/>
    <w:rsid w:val="002F449C"/>
    <w:rsid w:val="002F479E"/>
    <w:rsid w:val="002F497E"/>
    <w:rsid w:val="002F4C5C"/>
    <w:rsid w:val="002F4DC4"/>
    <w:rsid w:val="002F4FFE"/>
    <w:rsid w:val="002F5307"/>
    <w:rsid w:val="002F54B8"/>
    <w:rsid w:val="002F58E3"/>
    <w:rsid w:val="002F5A78"/>
    <w:rsid w:val="002F5C34"/>
    <w:rsid w:val="002F606C"/>
    <w:rsid w:val="002F63E8"/>
    <w:rsid w:val="002F643D"/>
    <w:rsid w:val="002F6903"/>
    <w:rsid w:val="002F6A9B"/>
    <w:rsid w:val="002F6B3E"/>
    <w:rsid w:val="002F735A"/>
    <w:rsid w:val="002F73AB"/>
    <w:rsid w:val="002F7989"/>
    <w:rsid w:val="002F7ECB"/>
    <w:rsid w:val="00300270"/>
    <w:rsid w:val="00300DAE"/>
    <w:rsid w:val="00300F17"/>
    <w:rsid w:val="0030147E"/>
    <w:rsid w:val="003014E4"/>
    <w:rsid w:val="003017F9"/>
    <w:rsid w:val="00301C39"/>
    <w:rsid w:val="00302067"/>
    <w:rsid w:val="003025C0"/>
    <w:rsid w:val="003026D5"/>
    <w:rsid w:val="003027A8"/>
    <w:rsid w:val="00302812"/>
    <w:rsid w:val="00302BD7"/>
    <w:rsid w:val="00302C51"/>
    <w:rsid w:val="00302DE7"/>
    <w:rsid w:val="00303400"/>
    <w:rsid w:val="003035B6"/>
    <w:rsid w:val="003039B2"/>
    <w:rsid w:val="0030458E"/>
    <w:rsid w:val="00304715"/>
    <w:rsid w:val="00305171"/>
    <w:rsid w:val="00305A73"/>
    <w:rsid w:val="00305C38"/>
    <w:rsid w:val="00305DF8"/>
    <w:rsid w:val="00305E2E"/>
    <w:rsid w:val="0030612D"/>
    <w:rsid w:val="00306454"/>
    <w:rsid w:val="003065EE"/>
    <w:rsid w:val="00306779"/>
    <w:rsid w:val="003072B0"/>
    <w:rsid w:val="00307790"/>
    <w:rsid w:val="00307BC8"/>
    <w:rsid w:val="00307C88"/>
    <w:rsid w:val="0031027A"/>
    <w:rsid w:val="003109B6"/>
    <w:rsid w:val="00310A66"/>
    <w:rsid w:val="003111C9"/>
    <w:rsid w:val="0031160E"/>
    <w:rsid w:val="003118E8"/>
    <w:rsid w:val="00311977"/>
    <w:rsid w:val="00311CB7"/>
    <w:rsid w:val="00311F06"/>
    <w:rsid w:val="003122E0"/>
    <w:rsid w:val="003124D7"/>
    <w:rsid w:val="003127D9"/>
    <w:rsid w:val="00312ED8"/>
    <w:rsid w:val="0031304A"/>
    <w:rsid w:val="003135E1"/>
    <w:rsid w:val="00313BA5"/>
    <w:rsid w:val="0031465C"/>
    <w:rsid w:val="00314968"/>
    <w:rsid w:val="00314D84"/>
    <w:rsid w:val="00314DDB"/>
    <w:rsid w:val="00314ED5"/>
    <w:rsid w:val="0031513C"/>
    <w:rsid w:val="003151AA"/>
    <w:rsid w:val="00315278"/>
    <w:rsid w:val="003154B6"/>
    <w:rsid w:val="003155CE"/>
    <w:rsid w:val="003159D9"/>
    <w:rsid w:val="0031612D"/>
    <w:rsid w:val="0031625C"/>
    <w:rsid w:val="0031662D"/>
    <w:rsid w:val="003170B9"/>
    <w:rsid w:val="003175A5"/>
    <w:rsid w:val="00317611"/>
    <w:rsid w:val="00317AED"/>
    <w:rsid w:val="00317ECB"/>
    <w:rsid w:val="003204CE"/>
    <w:rsid w:val="00320510"/>
    <w:rsid w:val="00320BD6"/>
    <w:rsid w:val="003210B8"/>
    <w:rsid w:val="00321557"/>
    <w:rsid w:val="00321578"/>
    <w:rsid w:val="003218E3"/>
    <w:rsid w:val="00321A47"/>
    <w:rsid w:val="0032272F"/>
    <w:rsid w:val="00322818"/>
    <w:rsid w:val="0032281F"/>
    <w:rsid w:val="00322914"/>
    <w:rsid w:val="00323527"/>
    <w:rsid w:val="00323BEF"/>
    <w:rsid w:val="00323C20"/>
    <w:rsid w:val="00323C92"/>
    <w:rsid w:val="00323F34"/>
    <w:rsid w:val="003240E6"/>
    <w:rsid w:val="003243A7"/>
    <w:rsid w:val="00324517"/>
    <w:rsid w:val="00324623"/>
    <w:rsid w:val="0032531D"/>
    <w:rsid w:val="00325B23"/>
    <w:rsid w:val="00325BC1"/>
    <w:rsid w:val="00325CBA"/>
    <w:rsid w:val="00326514"/>
    <w:rsid w:val="00326785"/>
    <w:rsid w:val="00326FA2"/>
    <w:rsid w:val="003276E6"/>
    <w:rsid w:val="0032771E"/>
    <w:rsid w:val="003277C8"/>
    <w:rsid w:val="00327987"/>
    <w:rsid w:val="00327BBB"/>
    <w:rsid w:val="003300AD"/>
    <w:rsid w:val="003301E8"/>
    <w:rsid w:val="00330805"/>
    <w:rsid w:val="00330882"/>
    <w:rsid w:val="00330A56"/>
    <w:rsid w:val="00330B22"/>
    <w:rsid w:val="003311DB"/>
    <w:rsid w:val="003317D6"/>
    <w:rsid w:val="003318B1"/>
    <w:rsid w:val="00331AC0"/>
    <w:rsid w:val="00331C41"/>
    <w:rsid w:val="00331C75"/>
    <w:rsid w:val="00331E6A"/>
    <w:rsid w:val="0033224A"/>
    <w:rsid w:val="0033246E"/>
    <w:rsid w:val="00332A07"/>
    <w:rsid w:val="00332ACF"/>
    <w:rsid w:val="00332AE3"/>
    <w:rsid w:val="00332BD0"/>
    <w:rsid w:val="00332D8E"/>
    <w:rsid w:val="00332E6D"/>
    <w:rsid w:val="00333241"/>
    <w:rsid w:val="00333605"/>
    <w:rsid w:val="003337B3"/>
    <w:rsid w:val="00333D33"/>
    <w:rsid w:val="00333DEC"/>
    <w:rsid w:val="00333DFD"/>
    <w:rsid w:val="0033464D"/>
    <w:rsid w:val="003349C6"/>
    <w:rsid w:val="00334BA4"/>
    <w:rsid w:val="00334CDC"/>
    <w:rsid w:val="00334E11"/>
    <w:rsid w:val="00335193"/>
    <w:rsid w:val="00335346"/>
    <w:rsid w:val="00335659"/>
    <w:rsid w:val="00335A64"/>
    <w:rsid w:val="00335F76"/>
    <w:rsid w:val="00336698"/>
    <w:rsid w:val="00336AD4"/>
    <w:rsid w:val="00336B2B"/>
    <w:rsid w:val="00336B60"/>
    <w:rsid w:val="00337488"/>
    <w:rsid w:val="0033775B"/>
    <w:rsid w:val="00337B86"/>
    <w:rsid w:val="0034015E"/>
    <w:rsid w:val="00340301"/>
    <w:rsid w:val="003405BB"/>
    <w:rsid w:val="003405D0"/>
    <w:rsid w:val="00340941"/>
    <w:rsid w:val="00340DA5"/>
    <w:rsid w:val="00340DDC"/>
    <w:rsid w:val="00340FEF"/>
    <w:rsid w:val="00341164"/>
    <w:rsid w:val="00341716"/>
    <w:rsid w:val="00341B0E"/>
    <w:rsid w:val="00341E36"/>
    <w:rsid w:val="0034221C"/>
    <w:rsid w:val="0034224F"/>
    <w:rsid w:val="00342411"/>
    <w:rsid w:val="00342518"/>
    <w:rsid w:val="0034270D"/>
    <w:rsid w:val="003427CF"/>
    <w:rsid w:val="00342800"/>
    <w:rsid w:val="00342DE8"/>
    <w:rsid w:val="00342EE0"/>
    <w:rsid w:val="00343317"/>
    <w:rsid w:val="003434FE"/>
    <w:rsid w:val="00343541"/>
    <w:rsid w:val="00343D54"/>
    <w:rsid w:val="0034435D"/>
    <w:rsid w:val="00344798"/>
    <w:rsid w:val="00344B10"/>
    <w:rsid w:val="00344B3D"/>
    <w:rsid w:val="00345706"/>
    <w:rsid w:val="00345B37"/>
    <w:rsid w:val="00345B7C"/>
    <w:rsid w:val="00345F0D"/>
    <w:rsid w:val="0034606C"/>
    <w:rsid w:val="003462D7"/>
    <w:rsid w:val="0034688B"/>
    <w:rsid w:val="00346EA5"/>
    <w:rsid w:val="003474A5"/>
    <w:rsid w:val="00347512"/>
    <w:rsid w:val="00347799"/>
    <w:rsid w:val="003478F1"/>
    <w:rsid w:val="00347966"/>
    <w:rsid w:val="00347C40"/>
    <w:rsid w:val="003503F2"/>
    <w:rsid w:val="00350562"/>
    <w:rsid w:val="003505CF"/>
    <w:rsid w:val="0035062C"/>
    <w:rsid w:val="00350B50"/>
    <w:rsid w:val="00350F65"/>
    <w:rsid w:val="00351213"/>
    <w:rsid w:val="00351453"/>
    <w:rsid w:val="0035153F"/>
    <w:rsid w:val="003519E0"/>
    <w:rsid w:val="00352B18"/>
    <w:rsid w:val="00353147"/>
    <w:rsid w:val="0035376E"/>
    <w:rsid w:val="00353F83"/>
    <w:rsid w:val="003540B7"/>
    <w:rsid w:val="003541AD"/>
    <w:rsid w:val="003543A1"/>
    <w:rsid w:val="003547AB"/>
    <w:rsid w:val="00354D1E"/>
    <w:rsid w:val="00354FD3"/>
    <w:rsid w:val="0035520F"/>
    <w:rsid w:val="00355635"/>
    <w:rsid w:val="00355855"/>
    <w:rsid w:val="00355A4C"/>
    <w:rsid w:val="00355F5C"/>
    <w:rsid w:val="0035667A"/>
    <w:rsid w:val="00356D26"/>
    <w:rsid w:val="00356E4E"/>
    <w:rsid w:val="003571BF"/>
    <w:rsid w:val="003572D7"/>
    <w:rsid w:val="00357379"/>
    <w:rsid w:val="0035757A"/>
    <w:rsid w:val="003575DA"/>
    <w:rsid w:val="003576B7"/>
    <w:rsid w:val="003578EB"/>
    <w:rsid w:val="00360119"/>
    <w:rsid w:val="0036055B"/>
    <w:rsid w:val="0036062E"/>
    <w:rsid w:val="0036077D"/>
    <w:rsid w:val="003607AB"/>
    <w:rsid w:val="00360E58"/>
    <w:rsid w:val="00360F00"/>
    <w:rsid w:val="003611AB"/>
    <w:rsid w:val="0036176D"/>
    <w:rsid w:val="00361C14"/>
    <w:rsid w:val="00361DCA"/>
    <w:rsid w:val="00361E4B"/>
    <w:rsid w:val="003622F4"/>
    <w:rsid w:val="00362367"/>
    <w:rsid w:val="00362474"/>
    <w:rsid w:val="003625FC"/>
    <w:rsid w:val="0036261F"/>
    <w:rsid w:val="00362902"/>
    <w:rsid w:val="003629CD"/>
    <w:rsid w:val="00363524"/>
    <w:rsid w:val="00363804"/>
    <w:rsid w:val="00363C41"/>
    <w:rsid w:val="00363E0E"/>
    <w:rsid w:val="00363FC1"/>
    <w:rsid w:val="00364249"/>
    <w:rsid w:val="003649E0"/>
    <w:rsid w:val="003652EE"/>
    <w:rsid w:val="00365392"/>
    <w:rsid w:val="0036576E"/>
    <w:rsid w:val="003658B3"/>
    <w:rsid w:val="00365967"/>
    <w:rsid w:val="0036666B"/>
    <w:rsid w:val="003667CF"/>
    <w:rsid w:val="00366915"/>
    <w:rsid w:val="00366B38"/>
    <w:rsid w:val="00366C2F"/>
    <w:rsid w:val="00367413"/>
    <w:rsid w:val="00367514"/>
    <w:rsid w:val="00367769"/>
    <w:rsid w:val="003677E2"/>
    <w:rsid w:val="00367CA2"/>
    <w:rsid w:val="00367FE0"/>
    <w:rsid w:val="003704BA"/>
    <w:rsid w:val="0037058A"/>
    <w:rsid w:val="00370608"/>
    <w:rsid w:val="00370639"/>
    <w:rsid w:val="003706EC"/>
    <w:rsid w:val="00370AAB"/>
    <w:rsid w:val="00370CD1"/>
    <w:rsid w:val="00370E65"/>
    <w:rsid w:val="003711DD"/>
    <w:rsid w:val="0037144E"/>
    <w:rsid w:val="003714BD"/>
    <w:rsid w:val="003717E9"/>
    <w:rsid w:val="0037180C"/>
    <w:rsid w:val="0037186F"/>
    <w:rsid w:val="00371A31"/>
    <w:rsid w:val="00371AD5"/>
    <w:rsid w:val="003722C6"/>
    <w:rsid w:val="0037255B"/>
    <w:rsid w:val="003726D1"/>
    <w:rsid w:val="00372D74"/>
    <w:rsid w:val="0037301E"/>
    <w:rsid w:val="00373189"/>
    <w:rsid w:val="003737D8"/>
    <w:rsid w:val="00373A72"/>
    <w:rsid w:val="00373E58"/>
    <w:rsid w:val="00373F4F"/>
    <w:rsid w:val="00374271"/>
    <w:rsid w:val="003745D8"/>
    <w:rsid w:val="00374E72"/>
    <w:rsid w:val="00374EA3"/>
    <w:rsid w:val="00375123"/>
    <w:rsid w:val="0037526C"/>
    <w:rsid w:val="003752DA"/>
    <w:rsid w:val="0037557F"/>
    <w:rsid w:val="0037567A"/>
    <w:rsid w:val="0037577C"/>
    <w:rsid w:val="003758DD"/>
    <w:rsid w:val="00375B0E"/>
    <w:rsid w:val="00375B56"/>
    <w:rsid w:val="00375FE5"/>
    <w:rsid w:val="003762CA"/>
    <w:rsid w:val="0037669E"/>
    <w:rsid w:val="00376981"/>
    <w:rsid w:val="003769E4"/>
    <w:rsid w:val="0037728D"/>
    <w:rsid w:val="003777E7"/>
    <w:rsid w:val="0037796C"/>
    <w:rsid w:val="00377A0D"/>
    <w:rsid w:val="003802AE"/>
    <w:rsid w:val="003807F9"/>
    <w:rsid w:val="00380923"/>
    <w:rsid w:val="00380EED"/>
    <w:rsid w:val="003816EC"/>
    <w:rsid w:val="003819A3"/>
    <w:rsid w:val="00381C86"/>
    <w:rsid w:val="00381F10"/>
    <w:rsid w:val="00382242"/>
    <w:rsid w:val="0038247C"/>
    <w:rsid w:val="00382D12"/>
    <w:rsid w:val="00382D1E"/>
    <w:rsid w:val="00382ED6"/>
    <w:rsid w:val="00382FE6"/>
    <w:rsid w:val="00383DAB"/>
    <w:rsid w:val="00383EBD"/>
    <w:rsid w:val="00383F66"/>
    <w:rsid w:val="00383F8D"/>
    <w:rsid w:val="00384338"/>
    <w:rsid w:val="003843B0"/>
    <w:rsid w:val="003846CB"/>
    <w:rsid w:val="00384703"/>
    <w:rsid w:val="003848D8"/>
    <w:rsid w:val="00384A3D"/>
    <w:rsid w:val="00384EE5"/>
    <w:rsid w:val="0038512E"/>
    <w:rsid w:val="00385326"/>
    <w:rsid w:val="00385544"/>
    <w:rsid w:val="003856E3"/>
    <w:rsid w:val="00385839"/>
    <w:rsid w:val="003864A4"/>
    <w:rsid w:val="0038682F"/>
    <w:rsid w:val="00387179"/>
    <w:rsid w:val="00387F21"/>
    <w:rsid w:val="00390039"/>
    <w:rsid w:val="003902E2"/>
    <w:rsid w:val="003906DF"/>
    <w:rsid w:val="003909C9"/>
    <w:rsid w:val="00391194"/>
    <w:rsid w:val="00391B25"/>
    <w:rsid w:val="00391F8D"/>
    <w:rsid w:val="00392398"/>
    <w:rsid w:val="003923AC"/>
    <w:rsid w:val="00392964"/>
    <w:rsid w:val="00392A13"/>
    <w:rsid w:val="00392CA7"/>
    <w:rsid w:val="00392CDF"/>
    <w:rsid w:val="00392F79"/>
    <w:rsid w:val="0039305A"/>
    <w:rsid w:val="00393264"/>
    <w:rsid w:val="003933BE"/>
    <w:rsid w:val="003933FB"/>
    <w:rsid w:val="0039353C"/>
    <w:rsid w:val="00393961"/>
    <w:rsid w:val="00393967"/>
    <w:rsid w:val="00394172"/>
    <w:rsid w:val="003941EA"/>
    <w:rsid w:val="003944DC"/>
    <w:rsid w:val="003946BE"/>
    <w:rsid w:val="0039490D"/>
    <w:rsid w:val="003949C9"/>
    <w:rsid w:val="00394A61"/>
    <w:rsid w:val="00394B0C"/>
    <w:rsid w:val="00394F8A"/>
    <w:rsid w:val="0039548B"/>
    <w:rsid w:val="003960A5"/>
    <w:rsid w:val="0039694B"/>
    <w:rsid w:val="00396B12"/>
    <w:rsid w:val="00396BBD"/>
    <w:rsid w:val="00396C44"/>
    <w:rsid w:val="00397106"/>
    <w:rsid w:val="003972D3"/>
    <w:rsid w:val="003973E9"/>
    <w:rsid w:val="003976D6"/>
    <w:rsid w:val="0039786E"/>
    <w:rsid w:val="00397901"/>
    <w:rsid w:val="00397986"/>
    <w:rsid w:val="00397CE2"/>
    <w:rsid w:val="00397D3F"/>
    <w:rsid w:val="00397DC9"/>
    <w:rsid w:val="00397F7A"/>
    <w:rsid w:val="003A1C44"/>
    <w:rsid w:val="003A2277"/>
    <w:rsid w:val="003A22B1"/>
    <w:rsid w:val="003A248C"/>
    <w:rsid w:val="003A2CA5"/>
    <w:rsid w:val="003A2D02"/>
    <w:rsid w:val="003A2EAD"/>
    <w:rsid w:val="003A2ECB"/>
    <w:rsid w:val="003A2FCA"/>
    <w:rsid w:val="003A3927"/>
    <w:rsid w:val="003A40FB"/>
    <w:rsid w:val="003A41E6"/>
    <w:rsid w:val="003A4381"/>
    <w:rsid w:val="003A4896"/>
    <w:rsid w:val="003A4A8F"/>
    <w:rsid w:val="003A4E5E"/>
    <w:rsid w:val="003A5332"/>
    <w:rsid w:val="003A56BD"/>
    <w:rsid w:val="003A57BA"/>
    <w:rsid w:val="003A58A4"/>
    <w:rsid w:val="003A599A"/>
    <w:rsid w:val="003A5AF2"/>
    <w:rsid w:val="003A5B23"/>
    <w:rsid w:val="003A5CE9"/>
    <w:rsid w:val="003A662C"/>
    <w:rsid w:val="003A6DDF"/>
    <w:rsid w:val="003A7833"/>
    <w:rsid w:val="003A7AA3"/>
    <w:rsid w:val="003A7C40"/>
    <w:rsid w:val="003AE8B5"/>
    <w:rsid w:val="003B02BA"/>
    <w:rsid w:val="003B0371"/>
    <w:rsid w:val="003B0A67"/>
    <w:rsid w:val="003B0AD8"/>
    <w:rsid w:val="003B0C81"/>
    <w:rsid w:val="003B0F51"/>
    <w:rsid w:val="003B0FF8"/>
    <w:rsid w:val="003B0FFD"/>
    <w:rsid w:val="003B1054"/>
    <w:rsid w:val="003B12C0"/>
    <w:rsid w:val="003B1367"/>
    <w:rsid w:val="003B149C"/>
    <w:rsid w:val="003B14EF"/>
    <w:rsid w:val="003B18CE"/>
    <w:rsid w:val="003B1A85"/>
    <w:rsid w:val="003B1BF8"/>
    <w:rsid w:val="003B22B0"/>
    <w:rsid w:val="003B23D5"/>
    <w:rsid w:val="003B286B"/>
    <w:rsid w:val="003B2CB4"/>
    <w:rsid w:val="003B2E71"/>
    <w:rsid w:val="003B2ED8"/>
    <w:rsid w:val="003B304F"/>
    <w:rsid w:val="003B3511"/>
    <w:rsid w:val="003B370A"/>
    <w:rsid w:val="003B3EC8"/>
    <w:rsid w:val="003B4EF4"/>
    <w:rsid w:val="003B510B"/>
    <w:rsid w:val="003B5418"/>
    <w:rsid w:val="003B55FC"/>
    <w:rsid w:val="003B5D87"/>
    <w:rsid w:val="003B6373"/>
    <w:rsid w:val="003B75BC"/>
    <w:rsid w:val="003B7A29"/>
    <w:rsid w:val="003B7B14"/>
    <w:rsid w:val="003C065C"/>
    <w:rsid w:val="003C08EF"/>
    <w:rsid w:val="003C115C"/>
    <w:rsid w:val="003C11E4"/>
    <w:rsid w:val="003C148B"/>
    <w:rsid w:val="003C1672"/>
    <w:rsid w:val="003C1D99"/>
    <w:rsid w:val="003C217D"/>
    <w:rsid w:val="003C280B"/>
    <w:rsid w:val="003C35CA"/>
    <w:rsid w:val="003C39DF"/>
    <w:rsid w:val="003C3BF1"/>
    <w:rsid w:val="003C3C7B"/>
    <w:rsid w:val="003C3CB1"/>
    <w:rsid w:val="003C3FC2"/>
    <w:rsid w:val="003C47DD"/>
    <w:rsid w:val="003C4A06"/>
    <w:rsid w:val="003C5785"/>
    <w:rsid w:val="003C5F63"/>
    <w:rsid w:val="003C60AD"/>
    <w:rsid w:val="003C6485"/>
    <w:rsid w:val="003C66D9"/>
    <w:rsid w:val="003C673D"/>
    <w:rsid w:val="003C6777"/>
    <w:rsid w:val="003C6FB2"/>
    <w:rsid w:val="003C70CA"/>
    <w:rsid w:val="003C70D4"/>
    <w:rsid w:val="003C7107"/>
    <w:rsid w:val="003C73B0"/>
    <w:rsid w:val="003C7962"/>
    <w:rsid w:val="003C7F9E"/>
    <w:rsid w:val="003D0200"/>
    <w:rsid w:val="003D0BAF"/>
    <w:rsid w:val="003D0F86"/>
    <w:rsid w:val="003D14A7"/>
    <w:rsid w:val="003D1899"/>
    <w:rsid w:val="003D19BB"/>
    <w:rsid w:val="003D1E59"/>
    <w:rsid w:val="003D206A"/>
    <w:rsid w:val="003D23FF"/>
    <w:rsid w:val="003D299D"/>
    <w:rsid w:val="003D2C10"/>
    <w:rsid w:val="003D3038"/>
    <w:rsid w:val="003D31D5"/>
    <w:rsid w:val="003D3341"/>
    <w:rsid w:val="003D3435"/>
    <w:rsid w:val="003D37B2"/>
    <w:rsid w:val="003D3AA7"/>
    <w:rsid w:val="003D3C28"/>
    <w:rsid w:val="003D3D46"/>
    <w:rsid w:val="003D3F00"/>
    <w:rsid w:val="003D420C"/>
    <w:rsid w:val="003D4266"/>
    <w:rsid w:val="003D42AC"/>
    <w:rsid w:val="003D45D9"/>
    <w:rsid w:val="003D4604"/>
    <w:rsid w:val="003D48D5"/>
    <w:rsid w:val="003D4CE0"/>
    <w:rsid w:val="003D4DAD"/>
    <w:rsid w:val="003D4DD8"/>
    <w:rsid w:val="003D4F3C"/>
    <w:rsid w:val="003D540D"/>
    <w:rsid w:val="003D59C8"/>
    <w:rsid w:val="003D6556"/>
    <w:rsid w:val="003D67A6"/>
    <w:rsid w:val="003D6B7D"/>
    <w:rsid w:val="003D6D0F"/>
    <w:rsid w:val="003D6E90"/>
    <w:rsid w:val="003D6EC4"/>
    <w:rsid w:val="003D714F"/>
    <w:rsid w:val="003D72BC"/>
    <w:rsid w:val="003D7B80"/>
    <w:rsid w:val="003D7E18"/>
    <w:rsid w:val="003E00D9"/>
    <w:rsid w:val="003E0298"/>
    <w:rsid w:val="003E0A76"/>
    <w:rsid w:val="003E0B83"/>
    <w:rsid w:val="003E0D97"/>
    <w:rsid w:val="003E1278"/>
    <w:rsid w:val="003E1400"/>
    <w:rsid w:val="003E1E74"/>
    <w:rsid w:val="003E1F02"/>
    <w:rsid w:val="003E1F0D"/>
    <w:rsid w:val="003E2320"/>
    <w:rsid w:val="003E24A7"/>
    <w:rsid w:val="003E27D2"/>
    <w:rsid w:val="003E3109"/>
    <w:rsid w:val="003E32E7"/>
    <w:rsid w:val="003E3469"/>
    <w:rsid w:val="003E3794"/>
    <w:rsid w:val="003E37B8"/>
    <w:rsid w:val="003E3ACB"/>
    <w:rsid w:val="003E411E"/>
    <w:rsid w:val="003E46A5"/>
    <w:rsid w:val="003E47C6"/>
    <w:rsid w:val="003E4B3B"/>
    <w:rsid w:val="003E4E67"/>
    <w:rsid w:val="003E553B"/>
    <w:rsid w:val="003E55B1"/>
    <w:rsid w:val="003E56D2"/>
    <w:rsid w:val="003E5A4F"/>
    <w:rsid w:val="003E5C94"/>
    <w:rsid w:val="003E5C9B"/>
    <w:rsid w:val="003E5EAC"/>
    <w:rsid w:val="003E5F0D"/>
    <w:rsid w:val="003E61C3"/>
    <w:rsid w:val="003E630D"/>
    <w:rsid w:val="003E6556"/>
    <w:rsid w:val="003E6796"/>
    <w:rsid w:val="003E686A"/>
    <w:rsid w:val="003E6BC0"/>
    <w:rsid w:val="003E7492"/>
    <w:rsid w:val="003E778F"/>
    <w:rsid w:val="003F0781"/>
    <w:rsid w:val="003F098B"/>
    <w:rsid w:val="003F09AE"/>
    <w:rsid w:val="003F0B6F"/>
    <w:rsid w:val="003F10BA"/>
    <w:rsid w:val="003F113C"/>
    <w:rsid w:val="003F1641"/>
    <w:rsid w:val="003F1B8B"/>
    <w:rsid w:val="003F1D0B"/>
    <w:rsid w:val="003F2079"/>
    <w:rsid w:val="003F2153"/>
    <w:rsid w:val="003F2BCB"/>
    <w:rsid w:val="003F2DB9"/>
    <w:rsid w:val="003F312A"/>
    <w:rsid w:val="003F3480"/>
    <w:rsid w:val="003F359C"/>
    <w:rsid w:val="003F3829"/>
    <w:rsid w:val="003F394E"/>
    <w:rsid w:val="003F3B38"/>
    <w:rsid w:val="003F4178"/>
    <w:rsid w:val="003F46F2"/>
    <w:rsid w:val="003F4A89"/>
    <w:rsid w:val="003F4C54"/>
    <w:rsid w:val="003F5198"/>
    <w:rsid w:val="003F5326"/>
    <w:rsid w:val="003F5644"/>
    <w:rsid w:val="003F5733"/>
    <w:rsid w:val="003F579E"/>
    <w:rsid w:val="003F5813"/>
    <w:rsid w:val="003F5E51"/>
    <w:rsid w:val="003F5E72"/>
    <w:rsid w:val="003F5FCC"/>
    <w:rsid w:val="003F612F"/>
    <w:rsid w:val="003F62AB"/>
    <w:rsid w:val="003F662C"/>
    <w:rsid w:val="003F6668"/>
    <w:rsid w:val="003F6B41"/>
    <w:rsid w:val="003F6D62"/>
    <w:rsid w:val="003F7057"/>
    <w:rsid w:val="003F7A86"/>
    <w:rsid w:val="003F7B0A"/>
    <w:rsid w:val="003F7ED8"/>
    <w:rsid w:val="00400327"/>
    <w:rsid w:val="004005ED"/>
    <w:rsid w:val="00401272"/>
    <w:rsid w:val="00401388"/>
    <w:rsid w:val="004018DB"/>
    <w:rsid w:val="00401B81"/>
    <w:rsid w:val="00401C43"/>
    <w:rsid w:val="00401D11"/>
    <w:rsid w:val="00401D71"/>
    <w:rsid w:val="00401DD3"/>
    <w:rsid w:val="00402033"/>
    <w:rsid w:val="0040226C"/>
    <w:rsid w:val="0040227E"/>
    <w:rsid w:val="00402287"/>
    <w:rsid w:val="00402387"/>
    <w:rsid w:val="00402468"/>
    <w:rsid w:val="00402B8B"/>
    <w:rsid w:val="00402DC8"/>
    <w:rsid w:val="00403145"/>
    <w:rsid w:val="004042EF"/>
    <w:rsid w:val="0040489F"/>
    <w:rsid w:val="00404A1B"/>
    <w:rsid w:val="00404B21"/>
    <w:rsid w:val="00404C67"/>
    <w:rsid w:val="00404D52"/>
    <w:rsid w:val="00404D62"/>
    <w:rsid w:val="0040524A"/>
    <w:rsid w:val="0040571F"/>
    <w:rsid w:val="00405909"/>
    <w:rsid w:val="00405994"/>
    <w:rsid w:val="00405D7B"/>
    <w:rsid w:val="00406780"/>
    <w:rsid w:val="004067AB"/>
    <w:rsid w:val="004067F1"/>
    <w:rsid w:val="00406B70"/>
    <w:rsid w:val="00406C70"/>
    <w:rsid w:val="00406CD6"/>
    <w:rsid w:val="00406DB6"/>
    <w:rsid w:val="00407048"/>
    <w:rsid w:val="004073E5"/>
    <w:rsid w:val="004075C3"/>
    <w:rsid w:val="00407CC3"/>
    <w:rsid w:val="00407D17"/>
    <w:rsid w:val="00407D32"/>
    <w:rsid w:val="00407D8E"/>
    <w:rsid w:val="00407EFD"/>
    <w:rsid w:val="0041009F"/>
    <w:rsid w:val="00410202"/>
    <w:rsid w:val="00410206"/>
    <w:rsid w:val="004104D4"/>
    <w:rsid w:val="004105B6"/>
    <w:rsid w:val="0041063C"/>
    <w:rsid w:val="00410797"/>
    <w:rsid w:val="004107AE"/>
    <w:rsid w:val="00410A1A"/>
    <w:rsid w:val="004111F7"/>
    <w:rsid w:val="004115A7"/>
    <w:rsid w:val="004119AF"/>
    <w:rsid w:val="00411EC0"/>
    <w:rsid w:val="00411ED7"/>
    <w:rsid w:val="00412082"/>
    <w:rsid w:val="00412334"/>
    <w:rsid w:val="004125C2"/>
    <w:rsid w:val="004127CF"/>
    <w:rsid w:val="00412E22"/>
    <w:rsid w:val="00412F96"/>
    <w:rsid w:val="00413171"/>
    <w:rsid w:val="00413288"/>
    <w:rsid w:val="004133A2"/>
    <w:rsid w:val="00413ACC"/>
    <w:rsid w:val="00413B07"/>
    <w:rsid w:val="00413B8D"/>
    <w:rsid w:val="00414232"/>
    <w:rsid w:val="00414AEE"/>
    <w:rsid w:val="00414FBA"/>
    <w:rsid w:val="00415DDD"/>
    <w:rsid w:val="00415F21"/>
    <w:rsid w:val="004160F9"/>
    <w:rsid w:val="004165DE"/>
    <w:rsid w:val="00416FE0"/>
    <w:rsid w:val="0041720E"/>
    <w:rsid w:val="0041730A"/>
    <w:rsid w:val="004175B4"/>
    <w:rsid w:val="0041779C"/>
    <w:rsid w:val="00417CCD"/>
    <w:rsid w:val="0041C486"/>
    <w:rsid w:val="004201DE"/>
    <w:rsid w:val="00420448"/>
    <w:rsid w:val="004204E7"/>
    <w:rsid w:val="0042092C"/>
    <w:rsid w:val="00420CD8"/>
    <w:rsid w:val="00420E36"/>
    <w:rsid w:val="004211D4"/>
    <w:rsid w:val="00421321"/>
    <w:rsid w:val="00421D7D"/>
    <w:rsid w:val="00422441"/>
    <w:rsid w:val="00422796"/>
    <w:rsid w:val="00422E5B"/>
    <w:rsid w:val="004230FC"/>
    <w:rsid w:val="00423213"/>
    <w:rsid w:val="00423262"/>
    <w:rsid w:val="00423481"/>
    <w:rsid w:val="00423E1D"/>
    <w:rsid w:val="00424062"/>
    <w:rsid w:val="00424335"/>
    <w:rsid w:val="004247E8"/>
    <w:rsid w:val="00424A3D"/>
    <w:rsid w:val="00425062"/>
    <w:rsid w:val="00425446"/>
    <w:rsid w:val="00425777"/>
    <w:rsid w:val="004257C9"/>
    <w:rsid w:val="00425FE2"/>
    <w:rsid w:val="00426356"/>
    <w:rsid w:val="004263CC"/>
    <w:rsid w:val="00426490"/>
    <w:rsid w:val="0042662D"/>
    <w:rsid w:val="0042675C"/>
    <w:rsid w:val="004268AB"/>
    <w:rsid w:val="004269A4"/>
    <w:rsid w:val="00426CEF"/>
    <w:rsid w:val="00426D4E"/>
    <w:rsid w:val="00426E52"/>
    <w:rsid w:val="00426EE6"/>
    <w:rsid w:val="00427049"/>
    <w:rsid w:val="004271E8"/>
    <w:rsid w:val="00427431"/>
    <w:rsid w:val="00427D51"/>
    <w:rsid w:val="0042D4E1"/>
    <w:rsid w:val="0043019E"/>
    <w:rsid w:val="0043033F"/>
    <w:rsid w:val="0043048B"/>
    <w:rsid w:val="0043049A"/>
    <w:rsid w:val="004304B8"/>
    <w:rsid w:val="00430598"/>
    <w:rsid w:val="00430896"/>
    <w:rsid w:val="00430DDC"/>
    <w:rsid w:val="00430F31"/>
    <w:rsid w:val="004310C6"/>
    <w:rsid w:val="00431265"/>
    <w:rsid w:val="00431415"/>
    <w:rsid w:val="00431632"/>
    <w:rsid w:val="004316C5"/>
    <w:rsid w:val="00431A01"/>
    <w:rsid w:val="00431E98"/>
    <w:rsid w:val="00431F7C"/>
    <w:rsid w:val="00431FA7"/>
    <w:rsid w:val="0043269F"/>
    <w:rsid w:val="0043279E"/>
    <w:rsid w:val="004328D4"/>
    <w:rsid w:val="004329A7"/>
    <w:rsid w:val="00433405"/>
    <w:rsid w:val="004336DE"/>
    <w:rsid w:val="004338BA"/>
    <w:rsid w:val="00433B73"/>
    <w:rsid w:val="00433BBC"/>
    <w:rsid w:val="00433F87"/>
    <w:rsid w:val="00434389"/>
    <w:rsid w:val="0043456C"/>
    <w:rsid w:val="00434684"/>
    <w:rsid w:val="004346E2"/>
    <w:rsid w:val="00434D9D"/>
    <w:rsid w:val="00435257"/>
    <w:rsid w:val="00435698"/>
    <w:rsid w:val="004357C3"/>
    <w:rsid w:val="00435865"/>
    <w:rsid w:val="00435910"/>
    <w:rsid w:val="00435B93"/>
    <w:rsid w:val="00435E75"/>
    <w:rsid w:val="0043605A"/>
    <w:rsid w:val="00436341"/>
    <w:rsid w:val="004364B4"/>
    <w:rsid w:val="00436646"/>
    <w:rsid w:val="00436A09"/>
    <w:rsid w:val="00436ED6"/>
    <w:rsid w:val="00436F7B"/>
    <w:rsid w:val="0043730E"/>
    <w:rsid w:val="0043732F"/>
    <w:rsid w:val="004376FC"/>
    <w:rsid w:val="00437AED"/>
    <w:rsid w:val="00437C28"/>
    <w:rsid w:val="00437D78"/>
    <w:rsid w:val="00440AD2"/>
    <w:rsid w:val="00440C53"/>
    <w:rsid w:val="00440E2B"/>
    <w:rsid w:val="00440ED1"/>
    <w:rsid w:val="00441013"/>
    <w:rsid w:val="00441312"/>
    <w:rsid w:val="004416EA"/>
    <w:rsid w:val="00441CCC"/>
    <w:rsid w:val="00441E07"/>
    <w:rsid w:val="00441E6C"/>
    <w:rsid w:val="004427FB"/>
    <w:rsid w:val="0044298B"/>
    <w:rsid w:val="00442D7F"/>
    <w:rsid w:val="00442DFD"/>
    <w:rsid w:val="00443394"/>
    <w:rsid w:val="004435E8"/>
    <w:rsid w:val="0044360D"/>
    <w:rsid w:val="00443B64"/>
    <w:rsid w:val="00443E56"/>
    <w:rsid w:val="00444820"/>
    <w:rsid w:val="00444822"/>
    <w:rsid w:val="00444E44"/>
    <w:rsid w:val="00444FA1"/>
    <w:rsid w:val="0044503C"/>
    <w:rsid w:val="004450CE"/>
    <w:rsid w:val="004454EF"/>
    <w:rsid w:val="004455E9"/>
    <w:rsid w:val="00445C9F"/>
    <w:rsid w:val="00445EAB"/>
    <w:rsid w:val="00446010"/>
    <w:rsid w:val="00446054"/>
    <w:rsid w:val="004465DC"/>
    <w:rsid w:val="00446A22"/>
    <w:rsid w:val="00446DEC"/>
    <w:rsid w:val="00447310"/>
    <w:rsid w:val="004475B5"/>
    <w:rsid w:val="00447869"/>
    <w:rsid w:val="00447B5C"/>
    <w:rsid w:val="00447BD3"/>
    <w:rsid w:val="00447EC1"/>
    <w:rsid w:val="00450180"/>
    <w:rsid w:val="004503B1"/>
    <w:rsid w:val="00450712"/>
    <w:rsid w:val="00450775"/>
    <w:rsid w:val="004509EA"/>
    <w:rsid w:val="00451062"/>
    <w:rsid w:val="004510C2"/>
    <w:rsid w:val="0045126A"/>
    <w:rsid w:val="00451427"/>
    <w:rsid w:val="00451503"/>
    <w:rsid w:val="00451C35"/>
    <w:rsid w:val="00451D41"/>
    <w:rsid w:val="00451E7B"/>
    <w:rsid w:val="00452542"/>
    <w:rsid w:val="0045292C"/>
    <w:rsid w:val="00452B22"/>
    <w:rsid w:val="00452C36"/>
    <w:rsid w:val="00452CEF"/>
    <w:rsid w:val="0045301E"/>
    <w:rsid w:val="00453340"/>
    <w:rsid w:val="00453563"/>
    <w:rsid w:val="0045454B"/>
    <w:rsid w:val="00454A58"/>
    <w:rsid w:val="00454C06"/>
    <w:rsid w:val="00454C57"/>
    <w:rsid w:val="00454DFC"/>
    <w:rsid w:val="00454E73"/>
    <w:rsid w:val="004551B3"/>
    <w:rsid w:val="00455354"/>
    <w:rsid w:val="004554D4"/>
    <w:rsid w:val="00455616"/>
    <w:rsid w:val="00455713"/>
    <w:rsid w:val="00455847"/>
    <w:rsid w:val="004558E0"/>
    <w:rsid w:val="00455EEA"/>
    <w:rsid w:val="00456830"/>
    <w:rsid w:val="004568CD"/>
    <w:rsid w:val="0045698B"/>
    <w:rsid w:val="00456F3C"/>
    <w:rsid w:val="0045719A"/>
    <w:rsid w:val="00457358"/>
    <w:rsid w:val="00457D9A"/>
    <w:rsid w:val="004602A1"/>
    <w:rsid w:val="004603F1"/>
    <w:rsid w:val="004605C9"/>
    <w:rsid w:val="004609F6"/>
    <w:rsid w:val="00460ADD"/>
    <w:rsid w:val="00460B6B"/>
    <w:rsid w:val="004610DF"/>
    <w:rsid w:val="00461100"/>
    <w:rsid w:val="00461D70"/>
    <w:rsid w:val="00461EB9"/>
    <w:rsid w:val="00461EBD"/>
    <w:rsid w:val="00462328"/>
    <w:rsid w:val="0046278F"/>
    <w:rsid w:val="0046291D"/>
    <w:rsid w:val="00462FCF"/>
    <w:rsid w:val="00463045"/>
    <w:rsid w:val="004631D4"/>
    <w:rsid w:val="00463661"/>
    <w:rsid w:val="004637EA"/>
    <w:rsid w:val="00463905"/>
    <w:rsid w:val="00463986"/>
    <w:rsid w:val="00463CC5"/>
    <w:rsid w:val="004642E9"/>
    <w:rsid w:val="00464D05"/>
    <w:rsid w:val="004650A7"/>
    <w:rsid w:val="004656E1"/>
    <w:rsid w:val="004664D2"/>
    <w:rsid w:val="004666E3"/>
    <w:rsid w:val="00467246"/>
    <w:rsid w:val="00470355"/>
    <w:rsid w:val="0047065A"/>
    <w:rsid w:val="00470707"/>
    <w:rsid w:val="00470887"/>
    <w:rsid w:val="00470C7D"/>
    <w:rsid w:val="0047119B"/>
    <w:rsid w:val="004712C7"/>
    <w:rsid w:val="004712D1"/>
    <w:rsid w:val="00471599"/>
    <w:rsid w:val="00471AFA"/>
    <w:rsid w:val="00471DA7"/>
    <w:rsid w:val="004720C2"/>
    <w:rsid w:val="004724E1"/>
    <w:rsid w:val="00472B2D"/>
    <w:rsid w:val="00472EF8"/>
    <w:rsid w:val="00473244"/>
    <w:rsid w:val="00473336"/>
    <w:rsid w:val="0047373D"/>
    <w:rsid w:val="00473848"/>
    <w:rsid w:val="00473920"/>
    <w:rsid w:val="0047393B"/>
    <w:rsid w:val="00474724"/>
    <w:rsid w:val="00474735"/>
    <w:rsid w:val="0047490F"/>
    <w:rsid w:val="004753F7"/>
    <w:rsid w:val="00475412"/>
    <w:rsid w:val="004757A4"/>
    <w:rsid w:val="00475BA8"/>
    <w:rsid w:val="0047632D"/>
    <w:rsid w:val="0047642B"/>
    <w:rsid w:val="004768AB"/>
    <w:rsid w:val="00476B27"/>
    <w:rsid w:val="00476C7C"/>
    <w:rsid w:val="00476F01"/>
    <w:rsid w:val="004775DE"/>
    <w:rsid w:val="004803EC"/>
    <w:rsid w:val="00480BE8"/>
    <w:rsid w:val="00480FA0"/>
    <w:rsid w:val="00481085"/>
    <w:rsid w:val="00481963"/>
    <w:rsid w:val="00481A47"/>
    <w:rsid w:val="00481C31"/>
    <w:rsid w:val="00481C3C"/>
    <w:rsid w:val="00481EFF"/>
    <w:rsid w:val="00482143"/>
    <w:rsid w:val="0048229F"/>
    <w:rsid w:val="0048315A"/>
    <w:rsid w:val="004837B5"/>
    <w:rsid w:val="00483D8E"/>
    <w:rsid w:val="00483E96"/>
    <w:rsid w:val="00483F7C"/>
    <w:rsid w:val="004846ED"/>
    <w:rsid w:val="00484C0A"/>
    <w:rsid w:val="00484C9A"/>
    <w:rsid w:val="00484E63"/>
    <w:rsid w:val="00484ED5"/>
    <w:rsid w:val="00484F92"/>
    <w:rsid w:val="00484FCB"/>
    <w:rsid w:val="00485033"/>
    <w:rsid w:val="004852A2"/>
    <w:rsid w:val="004856E6"/>
    <w:rsid w:val="00485B75"/>
    <w:rsid w:val="00485C53"/>
    <w:rsid w:val="004861E7"/>
    <w:rsid w:val="004864D6"/>
    <w:rsid w:val="0048675A"/>
    <w:rsid w:val="00486B2B"/>
    <w:rsid w:val="00487280"/>
    <w:rsid w:val="00487444"/>
    <w:rsid w:val="004875FB"/>
    <w:rsid w:val="00487C80"/>
    <w:rsid w:val="00490690"/>
    <w:rsid w:val="00490BF4"/>
    <w:rsid w:val="00490FA2"/>
    <w:rsid w:val="00491185"/>
    <w:rsid w:val="00491598"/>
    <w:rsid w:val="0049239E"/>
    <w:rsid w:val="0049244E"/>
    <w:rsid w:val="00492ACD"/>
    <w:rsid w:val="00492B4A"/>
    <w:rsid w:val="00492F0F"/>
    <w:rsid w:val="0049313B"/>
    <w:rsid w:val="004936C4"/>
    <w:rsid w:val="00493B15"/>
    <w:rsid w:val="00493BEA"/>
    <w:rsid w:val="00493D89"/>
    <w:rsid w:val="004946AE"/>
    <w:rsid w:val="00494787"/>
    <w:rsid w:val="00494F2B"/>
    <w:rsid w:val="00495645"/>
    <w:rsid w:val="004956E3"/>
    <w:rsid w:val="00495AEF"/>
    <w:rsid w:val="00495E39"/>
    <w:rsid w:val="00496021"/>
    <w:rsid w:val="00496031"/>
    <w:rsid w:val="00496504"/>
    <w:rsid w:val="0049658C"/>
    <w:rsid w:val="00496837"/>
    <w:rsid w:val="00496B3A"/>
    <w:rsid w:val="00496CBB"/>
    <w:rsid w:val="0049711F"/>
    <w:rsid w:val="00497579"/>
    <w:rsid w:val="004979B6"/>
    <w:rsid w:val="00497BCA"/>
    <w:rsid w:val="004A01A2"/>
    <w:rsid w:val="004A01F2"/>
    <w:rsid w:val="004A0544"/>
    <w:rsid w:val="004A082B"/>
    <w:rsid w:val="004A0B5B"/>
    <w:rsid w:val="004A11B0"/>
    <w:rsid w:val="004A1237"/>
    <w:rsid w:val="004A14D7"/>
    <w:rsid w:val="004A17D7"/>
    <w:rsid w:val="004A1B0E"/>
    <w:rsid w:val="004A1BDA"/>
    <w:rsid w:val="004A2269"/>
    <w:rsid w:val="004A2918"/>
    <w:rsid w:val="004A29A4"/>
    <w:rsid w:val="004A2D71"/>
    <w:rsid w:val="004A387E"/>
    <w:rsid w:val="004A3BFC"/>
    <w:rsid w:val="004A3CBC"/>
    <w:rsid w:val="004A3E14"/>
    <w:rsid w:val="004A4D0B"/>
    <w:rsid w:val="004A4E4D"/>
    <w:rsid w:val="004A4EA0"/>
    <w:rsid w:val="004A52A5"/>
    <w:rsid w:val="004A5370"/>
    <w:rsid w:val="004A5729"/>
    <w:rsid w:val="004A636B"/>
    <w:rsid w:val="004A6CE0"/>
    <w:rsid w:val="004A72D3"/>
    <w:rsid w:val="004A74E3"/>
    <w:rsid w:val="004A7A20"/>
    <w:rsid w:val="004A7FCB"/>
    <w:rsid w:val="004B00C6"/>
    <w:rsid w:val="004B0595"/>
    <w:rsid w:val="004B0757"/>
    <w:rsid w:val="004B0AA0"/>
    <w:rsid w:val="004B0B3A"/>
    <w:rsid w:val="004B0DDA"/>
    <w:rsid w:val="004B0E73"/>
    <w:rsid w:val="004B1041"/>
    <w:rsid w:val="004B1074"/>
    <w:rsid w:val="004B11E5"/>
    <w:rsid w:val="004B13C6"/>
    <w:rsid w:val="004B177C"/>
    <w:rsid w:val="004B18ED"/>
    <w:rsid w:val="004B1C2C"/>
    <w:rsid w:val="004B1CFD"/>
    <w:rsid w:val="004B23EF"/>
    <w:rsid w:val="004B25C5"/>
    <w:rsid w:val="004B28CA"/>
    <w:rsid w:val="004B2FBC"/>
    <w:rsid w:val="004B381A"/>
    <w:rsid w:val="004B3AE2"/>
    <w:rsid w:val="004B3C16"/>
    <w:rsid w:val="004B3EED"/>
    <w:rsid w:val="004B3F8A"/>
    <w:rsid w:val="004B4260"/>
    <w:rsid w:val="004B4D79"/>
    <w:rsid w:val="004B4E80"/>
    <w:rsid w:val="004B518A"/>
    <w:rsid w:val="004B525B"/>
    <w:rsid w:val="004B53EA"/>
    <w:rsid w:val="004B575E"/>
    <w:rsid w:val="004B5AA1"/>
    <w:rsid w:val="004B5D16"/>
    <w:rsid w:val="004B5D52"/>
    <w:rsid w:val="004B5E2D"/>
    <w:rsid w:val="004B6171"/>
    <w:rsid w:val="004B64CD"/>
    <w:rsid w:val="004B691A"/>
    <w:rsid w:val="004B6E48"/>
    <w:rsid w:val="004B748E"/>
    <w:rsid w:val="004B7690"/>
    <w:rsid w:val="004B78CE"/>
    <w:rsid w:val="004B7A22"/>
    <w:rsid w:val="004B7D40"/>
    <w:rsid w:val="004B7E22"/>
    <w:rsid w:val="004C01B4"/>
    <w:rsid w:val="004C02A1"/>
    <w:rsid w:val="004C0734"/>
    <w:rsid w:val="004C09DD"/>
    <w:rsid w:val="004C0A3E"/>
    <w:rsid w:val="004C0CDF"/>
    <w:rsid w:val="004C0F9F"/>
    <w:rsid w:val="004C1B6F"/>
    <w:rsid w:val="004C1BDD"/>
    <w:rsid w:val="004C242D"/>
    <w:rsid w:val="004C276B"/>
    <w:rsid w:val="004C2882"/>
    <w:rsid w:val="004C2B1C"/>
    <w:rsid w:val="004C37E2"/>
    <w:rsid w:val="004C3A2D"/>
    <w:rsid w:val="004C3CE2"/>
    <w:rsid w:val="004C3E1C"/>
    <w:rsid w:val="004C440E"/>
    <w:rsid w:val="004C479C"/>
    <w:rsid w:val="004C47EC"/>
    <w:rsid w:val="004C49D7"/>
    <w:rsid w:val="004C4C2C"/>
    <w:rsid w:val="004C513A"/>
    <w:rsid w:val="004C5275"/>
    <w:rsid w:val="004C5505"/>
    <w:rsid w:val="004C555F"/>
    <w:rsid w:val="004C5A9C"/>
    <w:rsid w:val="004C5C66"/>
    <w:rsid w:val="004C5CC2"/>
    <w:rsid w:val="004C5EEE"/>
    <w:rsid w:val="004C60CA"/>
    <w:rsid w:val="004C6391"/>
    <w:rsid w:val="004C6550"/>
    <w:rsid w:val="004C684E"/>
    <w:rsid w:val="004C6B91"/>
    <w:rsid w:val="004C731B"/>
    <w:rsid w:val="004C7402"/>
    <w:rsid w:val="004C7597"/>
    <w:rsid w:val="004C77F5"/>
    <w:rsid w:val="004C78FE"/>
    <w:rsid w:val="004C7966"/>
    <w:rsid w:val="004C7CF4"/>
    <w:rsid w:val="004D0A93"/>
    <w:rsid w:val="004D0BE7"/>
    <w:rsid w:val="004D0F20"/>
    <w:rsid w:val="004D1102"/>
    <w:rsid w:val="004D1776"/>
    <w:rsid w:val="004D1D85"/>
    <w:rsid w:val="004D24EA"/>
    <w:rsid w:val="004D2BB4"/>
    <w:rsid w:val="004D2F29"/>
    <w:rsid w:val="004D366B"/>
    <w:rsid w:val="004D3918"/>
    <w:rsid w:val="004D39E5"/>
    <w:rsid w:val="004D407A"/>
    <w:rsid w:val="004D42F5"/>
    <w:rsid w:val="004D4336"/>
    <w:rsid w:val="004D4BB1"/>
    <w:rsid w:val="004D4EB3"/>
    <w:rsid w:val="004D5D75"/>
    <w:rsid w:val="004D5DC7"/>
    <w:rsid w:val="004D6016"/>
    <w:rsid w:val="004D607D"/>
    <w:rsid w:val="004D6742"/>
    <w:rsid w:val="004D6C93"/>
    <w:rsid w:val="004D70D1"/>
    <w:rsid w:val="004D7220"/>
    <w:rsid w:val="004D7728"/>
    <w:rsid w:val="004D775D"/>
    <w:rsid w:val="004E0014"/>
    <w:rsid w:val="004E00C4"/>
    <w:rsid w:val="004E02D3"/>
    <w:rsid w:val="004E0790"/>
    <w:rsid w:val="004E0AF6"/>
    <w:rsid w:val="004E0E62"/>
    <w:rsid w:val="004E1042"/>
    <w:rsid w:val="004E11C2"/>
    <w:rsid w:val="004E1418"/>
    <w:rsid w:val="004E143C"/>
    <w:rsid w:val="004E1821"/>
    <w:rsid w:val="004E190B"/>
    <w:rsid w:val="004E1CEE"/>
    <w:rsid w:val="004E23BE"/>
    <w:rsid w:val="004E2608"/>
    <w:rsid w:val="004E2658"/>
    <w:rsid w:val="004E27BE"/>
    <w:rsid w:val="004E2977"/>
    <w:rsid w:val="004E2AC2"/>
    <w:rsid w:val="004E3168"/>
    <w:rsid w:val="004E3560"/>
    <w:rsid w:val="004E35E3"/>
    <w:rsid w:val="004E4732"/>
    <w:rsid w:val="004E4AC5"/>
    <w:rsid w:val="004E4BBE"/>
    <w:rsid w:val="004E52BD"/>
    <w:rsid w:val="004E566F"/>
    <w:rsid w:val="004E582B"/>
    <w:rsid w:val="004E584A"/>
    <w:rsid w:val="004E5CB9"/>
    <w:rsid w:val="004E5D02"/>
    <w:rsid w:val="004E5DC6"/>
    <w:rsid w:val="004E5F82"/>
    <w:rsid w:val="004E64C0"/>
    <w:rsid w:val="004E66EE"/>
    <w:rsid w:val="004E6A1A"/>
    <w:rsid w:val="004E6F1E"/>
    <w:rsid w:val="004E704A"/>
    <w:rsid w:val="004E71E6"/>
    <w:rsid w:val="004E75DE"/>
    <w:rsid w:val="004E7800"/>
    <w:rsid w:val="004E79C9"/>
    <w:rsid w:val="004E7CD3"/>
    <w:rsid w:val="004F088F"/>
    <w:rsid w:val="004F08C1"/>
    <w:rsid w:val="004F0B3D"/>
    <w:rsid w:val="004F0E16"/>
    <w:rsid w:val="004F13CD"/>
    <w:rsid w:val="004F1BCB"/>
    <w:rsid w:val="004F1E36"/>
    <w:rsid w:val="004F2948"/>
    <w:rsid w:val="004F2971"/>
    <w:rsid w:val="004F2A6F"/>
    <w:rsid w:val="004F2A80"/>
    <w:rsid w:val="004F2A91"/>
    <w:rsid w:val="004F2CB0"/>
    <w:rsid w:val="004F2FB8"/>
    <w:rsid w:val="004F33D2"/>
    <w:rsid w:val="004F4036"/>
    <w:rsid w:val="004F4C54"/>
    <w:rsid w:val="004F4CD4"/>
    <w:rsid w:val="004F4CF6"/>
    <w:rsid w:val="004F4F44"/>
    <w:rsid w:val="004F5178"/>
    <w:rsid w:val="004F51F1"/>
    <w:rsid w:val="004F52CD"/>
    <w:rsid w:val="004F539D"/>
    <w:rsid w:val="004F5524"/>
    <w:rsid w:val="004F59E8"/>
    <w:rsid w:val="004F5AAE"/>
    <w:rsid w:val="004F5C06"/>
    <w:rsid w:val="004F6210"/>
    <w:rsid w:val="004F6576"/>
    <w:rsid w:val="004F6727"/>
    <w:rsid w:val="004F70B8"/>
    <w:rsid w:val="004F7615"/>
    <w:rsid w:val="004F7DB0"/>
    <w:rsid w:val="004F7F76"/>
    <w:rsid w:val="0050045F"/>
    <w:rsid w:val="00500546"/>
    <w:rsid w:val="00500643"/>
    <w:rsid w:val="00500884"/>
    <w:rsid w:val="00500C15"/>
    <w:rsid w:val="00500E4A"/>
    <w:rsid w:val="00500F0C"/>
    <w:rsid w:val="005011FA"/>
    <w:rsid w:val="00501391"/>
    <w:rsid w:val="005016EB"/>
    <w:rsid w:val="00501713"/>
    <w:rsid w:val="00502A14"/>
    <w:rsid w:val="00502D8A"/>
    <w:rsid w:val="00502EF6"/>
    <w:rsid w:val="005030BF"/>
    <w:rsid w:val="00503331"/>
    <w:rsid w:val="00503546"/>
    <w:rsid w:val="00503600"/>
    <w:rsid w:val="00503A86"/>
    <w:rsid w:val="0050400D"/>
    <w:rsid w:val="00504729"/>
    <w:rsid w:val="00504BEC"/>
    <w:rsid w:val="00504E2F"/>
    <w:rsid w:val="00504FFE"/>
    <w:rsid w:val="005051CA"/>
    <w:rsid w:val="00505544"/>
    <w:rsid w:val="00505BFB"/>
    <w:rsid w:val="00505EF5"/>
    <w:rsid w:val="00506002"/>
    <w:rsid w:val="00506026"/>
    <w:rsid w:val="00506027"/>
    <w:rsid w:val="00506C42"/>
    <w:rsid w:val="0050746E"/>
    <w:rsid w:val="005077FB"/>
    <w:rsid w:val="00507A0F"/>
    <w:rsid w:val="00507B70"/>
    <w:rsid w:val="00507F1D"/>
    <w:rsid w:val="00510070"/>
    <w:rsid w:val="00510423"/>
    <w:rsid w:val="00510440"/>
    <w:rsid w:val="00510771"/>
    <w:rsid w:val="0051099E"/>
    <w:rsid w:val="00510D68"/>
    <w:rsid w:val="00510FC9"/>
    <w:rsid w:val="005116DC"/>
    <w:rsid w:val="005116F8"/>
    <w:rsid w:val="0051177B"/>
    <w:rsid w:val="005118D4"/>
    <w:rsid w:val="00511CA5"/>
    <w:rsid w:val="00511E61"/>
    <w:rsid w:val="00512186"/>
    <w:rsid w:val="00512200"/>
    <w:rsid w:val="005125FD"/>
    <w:rsid w:val="005126EC"/>
    <w:rsid w:val="0051280D"/>
    <w:rsid w:val="00512D6F"/>
    <w:rsid w:val="00513491"/>
    <w:rsid w:val="005134A1"/>
    <w:rsid w:val="00513C96"/>
    <w:rsid w:val="00514253"/>
    <w:rsid w:val="005145B7"/>
    <w:rsid w:val="005147BB"/>
    <w:rsid w:val="0051493E"/>
    <w:rsid w:val="00514DBF"/>
    <w:rsid w:val="00514FFE"/>
    <w:rsid w:val="00515333"/>
    <w:rsid w:val="00515E92"/>
    <w:rsid w:val="00515F7E"/>
    <w:rsid w:val="00515F8E"/>
    <w:rsid w:val="00515FAA"/>
    <w:rsid w:val="00516685"/>
    <w:rsid w:val="00516705"/>
    <w:rsid w:val="00516C1D"/>
    <w:rsid w:val="00516D8D"/>
    <w:rsid w:val="00516F7D"/>
    <w:rsid w:val="00516FBA"/>
    <w:rsid w:val="00516FF6"/>
    <w:rsid w:val="00517157"/>
    <w:rsid w:val="00517391"/>
    <w:rsid w:val="00517CC0"/>
    <w:rsid w:val="00517DEE"/>
    <w:rsid w:val="005205A4"/>
    <w:rsid w:val="00520AB9"/>
    <w:rsid w:val="005211B1"/>
    <w:rsid w:val="0052180A"/>
    <w:rsid w:val="00521852"/>
    <w:rsid w:val="0052190F"/>
    <w:rsid w:val="00521C7E"/>
    <w:rsid w:val="00522020"/>
    <w:rsid w:val="005221B2"/>
    <w:rsid w:val="00522389"/>
    <w:rsid w:val="0052248A"/>
    <w:rsid w:val="00522494"/>
    <w:rsid w:val="00522864"/>
    <w:rsid w:val="00522EC9"/>
    <w:rsid w:val="00523251"/>
    <w:rsid w:val="00523377"/>
    <w:rsid w:val="005235CB"/>
    <w:rsid w:val="00523A6B"/>
    <w:rsid w:val="00523A8E"/>
    <w:rsid w:val="00523B49"/>
    <w:rsid w:val="0052449D"/>
    <w:rsid w:val="0052469B"/>
    <w:rsid w:val="005248CC"/>
    <w:rsid w:val="0052492F"/>
    <w:rsid w:val="005249C8"/>
    <w:rsid w:val="00525211"/>
    <w:rsid w:val="0052529E"/>
    <w:rsid w:val="00525361"/>
    <w:rsid w:val="00525A79"/>
    <w:rsid w:val="00525C73"/>
    <w:rsid w:val="00525CD5"/>
    <w:rsid w:val="005262A4"/>
    <w:rsid w:val="00526528"/>
    <w:rsid w:val="00526AF9"/>
    <w:rsid w:val="00526E12"/>
    <w:rsid w:val="005274FF"/>
    <w:rsid w:val="00527668"/>
    <w:rsid w:val="00527688"/>
    <w:rsid w:val="00527879"/>
    <w:rsid w:val="00527955"/>
    <w:rsid w:val="00527B70"/>
    <w:rsid w:val="00527C9D"/>
    <w:rsid w:val="00527CF6"/>
    <w:rsid w:val="00527D42"/>
    <w:rsid w:val="005305FA"/>
    <w:rsid w:val="00530E97"/>
    <w:rsid w:val="00530FCA"/>
    <w:rsid w:val="005310E9"/>
    <w:rsid w:val="005311A6"/>
    <w:rsid w:val="0053158B"/>
    <w:rsid w:val="00531685"/>
    <w:rsid w:val="00531781"/>
    <w:rsid w:val="0053224C"/>
    <w:rsid w:val="0053298F"/>
    <w:rsid w:val="00532DA7"/>
    <w:rsid w:val="005334F2"/>
    <w:rsid w:val="00533575"/>
    <w:rsid w:val="00533582"/>
    <w:rsid w:val="00533AA6"/>
    <w:rsid w:val="00534086"/>
    <w:rsid w:val="0053417D"/>
    <w:rsid w:val="00534711"/>
    <w:rsid w:val="00534C2E"/>
    <w:rsid w:val="00534E4A"/>
    <w:rsid w:val="00534EF5"/>
    <w:rsid w:val="00535016"/>
    <w:rsid w:val="00535039"/>
    <w:rsid w:val="00535123"/>
    <w:rsid w:val="005354C9"/>
    <w:rsid w:val="00535F83"/>
    <w:rsid w:val="00536346"/>
    <w:rsid w:val="0053645F"/>
    <w:rsid w:val="005366AC"/>
    <w:rsid w:val="005367CE"/>
    <w:rsid w:val="00536DC4"/>
    <w:rsid w:val="00536F24"/>
    <w:rsid w:val="00536FFE"/>
    <w:rsid w:val="005370BA"/>
    <w:rsid w:val="00537116"/>
    <w:rsid w:val="005371BF"/>
    <w:rsid w:val="005371F9"/>
    <w:rsid w:val="00537228"/>
    <w:rsid w:val="0053731D"/>
    <w:rsid w:val="0053774C"/>
    <w:rsid w:val="005377F0"/>
    <w:rsid w:val="005378AF"/>
    <w:rsid w:val="00537BE7"/>
    <w:rsid w:val="00537DD2"/>
    <w:rsid w:val="00537E1E"/>
    <w:rsid w:val="00537E1F"/>
    <w:rsid w:val="00537EE4"/>
    <w:rsid w:val="00540178"/>
    <w:rsid w:val="00540282"/>
    <w:rsid w:val="00540862"/>
    <w:rsid w:val="005408A7"/>
    <w:rsid w:val="005408B1"/>
    <w:rsid w:val="005410A5"/>
    <w:rsid w:val="005414F2"/>
    <w:rsid w:val="00541833"/>
    <w:rsid w:val="00541D56"/>
    <w:rsid w:val="00542221"/>
    <w:rsid w:val="005428F0"/>
    <w:rsid w:val="005429F8"/>
    <w:rsid w:val="00542FE0"/>
    <w:rsid w:val="0054395D"/>
    <w:rsid w:val="00543B84"/>
    <w:rsid w:val="0054447C"/>
    <w:rsid w:val="00544AF4"/>
    <w:rsid w:val="00544D9D"/>
    <w:rsid w:val="00544E28"/>
    <w:rsid w:val="005454EC"/>
    <w:rsid w:val="00545760"/>
    <w:rsid w:val="00545E82"/>
    <w:rsid w:val="00545F28"/>
    <w:rsid w:val="005460D6"/>
    <w:rsid w:val="00546317"/>
    <w:rsid w:val="005465F7"/>
    <w:rsid w:val="00546EDB"/>
    <w:rsid w:val="00547225"/>
    <w:rsid w:val="00547394"/>
    <w:rsid w:val="005479F8"/>
    <w:rsid w:val="00547BAE"/>
    <w:rsid w:val="00547C87"/>
    <w:rsid w:val="005501BA"/>
    <w:rsid w:val="005505DC"/>
    <w:rsid w:val="00550CA1"/>
    <w:rsid w:val="005513BE"/>
    <w:rsid w:val="005516EE"/>
    <w:rsid w:val="0055174C"/>
    <w:rsid w:val="00551BED"/>
    <w:rsid w:val="00551D74"/>
    <w:rsid w:val="00552001"/>
    <w:rsid w:val="0055212B"/>
    <w:rsid w:val="0055220D"/>
    <w:rsid w:val="005524EC"/>
    <w:rsid w:val="0055316F"/>
    <w:rsid w:val="00553343"/>
    <w:rsid w:val="00553452"/>
    <w:rsid w:val="0055362F"/>
    <w:rsid w:val="005538EE"/>
    <w:rsid w:val="00553C70"/>
    <w:rsid w:val="00553CD5"/>
    <w:rsid w:val="005545C8"/>
    <w:rsid w:val="00554870"/>
    <w:rsid w:val="0055498C"/>
    <w:rsid w:val="00554994"/>
    <w:rsid w:val="00554A1A"/>
    <w:rsid w:val="00554A27"/>
    <w:rsid w:val="0055564F"/>
    <w:rsid w:val="00555C4C"/>
    <w:rsid w:val="00555E38"/>
    <w:rsid w:val="005562ED"/>
    <w:rsid w:val="00556390"/>
    <w:rsid w:val="005563C9"/>
    <w:rsid w:val="0055647C"/>
    <w:rsid w:val="00556730"/>
    <w:rsid w:val="0055674F"/>
    <w:rsid w:val="00556ADD"/>
    <w:rsid w:val="00556CA6"/>
    <w:rsid w:val="00556CC7"/>
    <w:rsid w:val="0055704B"/>
    <w:rsid w:val="0055745F"/>
    <w:rsid w:val="00557514"/>
    <w:rsid w:val="0055758F"/>
    <w:rsid w:val="00557593"/>
    <w:rsid w:val="005576C6"/>
    <w:rsid w:val="00557B13"/>
    <w:rsid w:val="00557EB7"/>
    <w:rsid w:val="00557FA6"/>
    <w:rsid w:val="00560016"/>
    <w:rsid w:val="00560077"/>
    <w:rsid w:val="0056009E"/>
    <w:rsid w:val="005601A4"/>
    <w:rsid w:val="005604DA"/>
    <w:rsid w:val="00560545"/>
    <w:rsid w:val="0056066D"/>
    <w:rsid w:val="00560B24"/>
    <w:rsid w:val="005610A5"/>
    <w:rsid w:val="0056118E"/>
    <w:rsid w:val="00561476"/>
    <w:rsid w:val="00561766"/>
    <w:rsid w:val="00562063"/>
    <w:rsid w:val="00562834"/>
    <w:rsid w:val="00562C24"/>
    <w:rsid w:val="00562D21"/>
    <w:rsid w:val="00562D7E"/>
    <w:rsid w:val="00562DDD"/>
    <w:rsid w:val="00562E05"/>
    <w:rsid w:val="00562F64"/>
    <w:rsid w:val="00563335"/>
    <w:rsid w:val="00563B95"/>
    <w:rsid w:val="00563CB9"/>
    <w:rsid w:val="00563D4E"/>
    <w:rsid w:val="005643B0"/>
    <w:rsid w:val="00564859"/>
    <w:rsid w:val="00564A88"/>
    <w:rsid w:val="00564AF3"/>
    <w:rsid w:val="00564CD4"/>
    <w:rsid w:val="00564E4B"/>
    <w:rsid w:val="00564F5E"/>
    <w:rsid w:val="00565206"/>
    <w:rsid w:val="0056563C"/>
    <w:rsid w:val="00565845"/>
    <w:rsid w:val="00565D9C"/>
    <w:rsid w:val="00565F15"/>
    <w:rsid w:val="00566394"/>
    <w:rsid w:val="00566E4D"/>
    <w:rsid w:val="00567159"/>
    <w:rsid w:val="00567440"/>
    <w:rsid w:val="005676C1"/>
    <w:rsid w:val="0056776E"/>
    <w:rsid w:val="00567C80"/>
    <w:rsid w:val="00567D1D"/>
    <w:rsid w:val="00567FEB"/>
    <w:rsid w:val="00570032"/>
    <w:rsid w:val="005700F2"/>
    <w:rsid w:val="00570139"/>
    <w:rsid w:val="005702F8"/>
    <w:rsid w:val="00570432"/>
    <w:rsid w:val="005704DE"/>
    <w:rsid w:val="00570EC8"/>
    <w:rsid w:val="005711D1"/>
    <w:rsid w:val="00571345"/>
    <w:rsid w:val="00571F5A"/>
    <w:rsid w:val="005721BE"/>
    <w:rsid w:val="0057244F"/>
    <w:rsid w:val="005729B1"/>
    <w:rsid w:val="00572C13"/>
    <w:rsid w:val="00572EC1"/>
    <w:rsid w:val="00573318"/>
    <w:rsid w:val="0057335D"/>
    <w:rsid w:val="00573380"/>
    <w:rsid w:val="005734CB"/>
    <w:rsid w:val="00573880"/>
    <w:rsid w:val="0057389E"/>
    <w:rsid w:val="00573A30"/>
    <w:rsid w:val="00573B32"/>
    <w:rsid w:val="00573CA5"/>
    <w:rsid w:val="005741CD"/>
    <w:rsid w:val="005744B0"/>
    <w:rsid w:val="0057455A"/>
    <w:rsid w:val="0057460B"/>
    <w:rsid w:val="00574C82"/>
    <w:rsid w:val="00574F85"/>
    <w:rsid w:val="00575534"/>
    <w:rsid w:val="005757DC"/>
    <w:rsid w:val="0057590E"/>
    <w:rsid w:val="00575C4B"/>
    <w:rsid w:val="00575D08"/>
    <w:rsid w:val="00575DD7"/>
    <w:rsid w:val="00575E4F"/>
    <w:rsid w:val="00575F0A"/>
    <w:rsid w:val="0057632B"/>
    <w:rsid w:val="0057632C"/>
    <w:rsid w:val="00576623"/>
    <w:rsid w:val="00576AEF"/>
    <w:rsid w:val="00576E1B"/>
    <w:rsid w:val="005774C1"/>
    <w:rsid w:val="00577F48"/>
    <w:rsid w:val="00580023"/>
    <w:rsid w:val="00580159"/>
    <w:rsid w:val="00580538"/>
    <w:rsid w:val="005807E0"/>
    <w:rsid w:val="0058095B"/>
    <w:rsid w:val="00580ACF"/>
    <w:rsid w:val="00580C29"/>
    <w:rsid w:val="00581082"/>
    <w:rsid w:val="00581478"/>
    <w:rsid w:val="00581AEF"/>
    <w:rsid w:val="00581EEB"/>
    <w:rsid w:val="00582B0A"/>
    <w:rsid w:val="00582B37"/>
    <w:rsid w:val="005830D5"/>
    <w:rsid w:val="005832DD"/>
    <w:rsid w:val="00583731"/>
    <w:rsid w:val="00583B35"/>
    <w:rsid w:val="00583CA4"/>
    <w:rsid w:val="0058482A"/>
    <w:rsid w:val="00584A94"/>
    <w:rsid w:val="00584B44"/>
    <w:rsid w:val="00584C83"/>
    <w:rsid w:val="00584C92"/>
    <w:rsid w:val="00585140"/>
    <w:rsid w:val="00585432"/>
    <w:rsid w:val="0058549B"/>
    <w:rsid w:val="005857EE"/>
    <w:rsid w:val="005861FD"/>
    <w:rsid w:val="00586395"/>
    <w:rsid w:val="005863D9"/>
    <w:rsid w:val="00586603"/>
    <w:rsid w:val="005867DB"/>
    <w:rsid w:val="00586970"/>
    <w:rsid w:val="005869FC"/>
    <w:rsid w:val="00586A07"/>
    <w:rsid w:val="00586CBB"/>
    <w:rsid w:val="00586D38"/>
    <w:rsid w:val="00587036"/>
    <w:rsid w:val="005878B6"/>
    <w:rsid w:val="00587E7B"/>
    <w:rsid w:val="00587F85"/>
    <w:rsid w:val="005904C4"/>
    <w:rsid w:val="0059109B"/>
    <w:rsid w:val="0059146F"/>
    <w:rsid w:val="00591497"/>
    <w:rsid w:val="005915EC"/>
    <w:rsid w:val="00591B49"/>
    <w:rsid w:val="005922A0"/>
    <w:rsid w:val="00592482"/>
    <w:rsid w:val="005927DD"/>
    <w:rsid w:val="00592DA6"/>
    <w:rsid w:val="005930E5"/>
    <w:rsid w:val="00593798"/>
    <w:rsid w:val="005937DB"/>
    <w:rsid w:val="00593859"/>
    <w:rsid w:val="00593962"/>
    <w:rsid w:val="00593A3C"/>
    <w:rsid w:val="00593FFA"/>
    <w:rsid w:val="005940C6"/>
    <w:rsid w:val="005940D6"/>
    <w:rsid w:val="005941D5"/>
    <w:rsid w:val="00594203"/>
    <w:rsid w:val="0059435B"/>
    <w:rsid w:val="0059463C"/>
    <w:rsid w:val="00594721"/>
    <w:rsid w:val="0059491E"/>
    <w:rsid w:val="00594B2C"/>
    <w:rsid w:val="00594C3F"/>
    <w:rsid w:val="00594C86"/>
    <w:rsid w:val="00594F66"/>
    <w:rsid w:val="00594F9E"/>
    <w:rsid w:val="00595034"/>
    <w:rsid w:val="00595085"/>
    <w:rsid w:val="005955A4"/>
    <w:rsid w:val="005960E3"/>
    <w:rsid w:val="00596143"/>
    <w:rsid w:val="005968F9"/>
    <w:rsid w:val="00596A89"/>
    <w:rsid w:val="00596D39"/>
    <w:rsid w:val="00596F80"/>
    <w:rsid w:val="00597663"/>
    <w:rsid w:val="005A0754"/>
    <w:rsid w:val="005A088D"/>
    <w:rsid w:val="005A08B9"/>
    <w:rsid w:val="005A0BBD"/>
    <w:rsid w:val="005A1722"/>
    <w:rsid w:val="005A1877"/>
    <w:rsid w:val="005A20E4"/>
    <w:rsid w:val="005A2826"/>
    <w:rsid w:val="005A29AD"/>
    <w:rsid w:val="005A2B70"/>
    <w:rsid w:val="005A2D52"/>
    <w:rsid w:val="005A2F55"/>
    <w:rsid w:val="005A3526"/>
    <w:rsid w:val="005A3844"/>
    <w:rsid w:val="005A3961"/>
    <w:rsid w:val="005A3B66"/>
    <w:rsid w:val="005A47ED"/>
    <w:rsid w:val="005A4C91"/>
    <w:rsid w:val="005A4E97"/>
    <w:rsid w:val="005A5081"/>
    <w:rsid w:val="005A5329"/>
    <w:rsid w:val="005A5406"/>
    <w:rsid w:val="005A5DA1"/>
    <w:rsid w:val="005A5FF0"/>
    <w:rsid w:val="005A63EE"/>
    <w:rsid w:val="005A64DD"/>
    <w:rsid w:val="005A6540"/>
    <w:rsid w:val="005A69D5"/>
    <w:rsid w:val="005A6F29"/>
    <w:rsid w:val="005A7465"/>
    <w:rsid w:val="005A760D"/>
    <w:rsid w:val="005A7798"/>
    <w:rsid w:val="005A7D2E"/>
    <w:rsid w:val="005A7E5F"/>
    <w:rsid w:val="005A7EB3"/>
    <w:rsid w:val="005A7ECD"/>
    <w:rsid w:val="005B06C9"/>
    <w:rsid w:val="005B0DBA"/>
    <w:rsid w:val="005B106E"/>
    <w:rsid w:val="005B10FC"/>
    <w:rsid w:val="005B1277"/>
    <w:rsid w:val="005B1295"/>
    <w:rsid w:val="005B159A"/>
    <w:rsid w:val="005B1BF1"/>
    <w:rsid w:val="005B1DF6"/>
    <w:rsid w:val="005B24D2"/>
    <w:rsid w:val="005B2779"/>
    <w:rsid w:val="005B31BE"/>
    <w:rsid w:val="005B349B"/>
    <w:rsid w:val="005B3562"/>
    <w:rsid w:val="005B35ED"/>
    <w:rsid w:val="005B36C4"/>
    <w:rsid w:val="005B37A4"/>
    <w:rsid w:val="005B38B0"/>
    <w:rsid w:val="005B3A9B"/>
    <w:rsid w:val="005B3D65"/>
    <w:rsid w:val="005B3FDE"/>
    <w:rsid w:val="005B423C"/>
    <w:rsid w:val="005B42AB"/>
    <w:rsid w:val="005B4644"/>
    <w:rsid w:val="005B47E4"/>
    <w:rsid w:val="005B495F"/>
    <w:rsid w:val="005B496E"/>
    <w:rsid w:val="005B4997"/>
    <w:rsid w:val="005B4A9A"/>
    <w:rsid w:val="005B4B6E"/>
    <w:rsid w:val="005B4BC3"/>
    <w:rsid w:val="005B4EFF"/>
    <w:rsid w:val="005B5050"/>
    <w:rsid w:val="005B54A2"/>
    <w:rsid w:val="005B5584"/>
    <w:rsid w:val="005B5616"/>
    <w:rsid w:val="005B5CA6"/>
    <w:rsid w:val="005B5F2F"/>
    <w:rsid w:val="005B623F"/>
    <w:rsid w:val="005B6C57"/>
    <w:rsid w:val="005B6CC3"/>
    <w:rsid w:val="005B6E24"/>
    <w:rsid w:val="005B7639"/>
    <w:rsid w:val="005B77CE"/>
    <w:rsid w:val="005B7A0B"/>
    <w:rsid w:val="005B7FCC"/>
    <w:rsid w:val="005C0200"/>
    <w:rsid w:val="005C0244"/>
    <w:rsid w:val="005C0570"/>
    <w:rsid w:val="005C0618"/>
    <w:rsid w:val="005C0997"/>
    <w:rsid w:val="005C1249"/>
    <w:rsid w:val="005C163F"/>
    <w:rsid w:val="005C1C21"/>
    <w:rsid w:val="005C1D62"/>
    <w:rsid w:val="005C201F"/>
    <w:rsid w:val="005C22CB"/>
    <w:rsid w:val="005C2418"/>
    <w:rsid w:val="005C2AED"/>
    <w:rsid w:val="005C2C4B"/>
    <w:rsid w:val="005C3580"/>
    <w:rsid w:val="005C3992"/>
    <w:rsid w:val="005C3AE6"/>
    <w:rsid w:val="005C3EE2"/>
    <w:rsid w:val="005C3F66"/>
    <w:rsid w:val="005C4017"/>
    <w:rsid w:val="005C4484"/>
    <w:rsid w:val="005C44A8"/>
    <w:rsid w:val="005C44B1"/>
    <w:rsid w:val="005C4D35"/>
    <w:rsid w:val="005C4EF8"/>
    <w:rsid w:val="005C5176"/>
    <w:rsid w:val="005C5504"/>
    <w:rsid w:val="005C5557"/>
    <w:rsid w:val="005C5694"/>
    <w:rsid w:val="005C5EC7"/>
    <w:rsid w:val="005C5EDF"/>
    <w:rsid w:val="005C6030"/>
    <w:rsid w:val="005C658E"/>
    <w:rsid w:val="005C659E"/>
    <w:rsid w:val="005C67E6"/>
    <w:rsid w:val="005C6909"/>
    <w:rsid w:val="005C6AC8"/>
    <w:rsid w:val="005C6E94"/>
    <w:rsid w:val="005C7100"/>
    <w:rsid w:val="005C715B"/>
    <w:rsid w:val="005C7161"/>
    <w:rsid w:val="005C745F"/>
    <w:rsid w:val="005C755E"/>
    <w:rsid w:val="005C7747"/>
    <w:rsid w:val="005C78FB"/>
    <w:rsid w:val="005D003A"/>
    <w:rsid w:val="005D0328"/>
    <w:rsid w:val="005D0928"/>
    <w:rsid w:val="005D1339"/>
    <w:rsid w:val="005D1411"/>
    <w:rsid w:val="005D18A1"/>
    <w:rsid w:val="005D18E5"/>
    <w:rsid w:val="005D20BC"/>
    <w:rsid w:val="005D2117"/>
    <w:rsid w:val="005D2276"/>
    <w:rsid w:val="005D2304"/>
    <w:rsid w:val="005D2324"/>
    <w:rsid w:val="005D276E"/>
    <w:rsid w:val="005D2B3A"/>
    <w:rsid w:val="005D36CD"/>
    <w:rsid w:val="005D3A0B"/>
    <w:rsid w:val="005D3BF6"/>
    <w:rsid w:val="005D3CC3"/>
    <w:rsid w:val="005D3D0C"/>
    <w:rsid w:val="005D3DB6"/>
    <w:rsid w:val="005D3E7A"/>
    <w:rsid w:val="005D4537"/>
    <w:rsid w:val="005D4676"/>
    <w:rsid w:val="005D483A"/>
    <w:rsid w:val="005D4D7C"/>
    <w:rsid w:val="005D5224"/>
    <w:rsid w:val="005D57A9"/>
    <w:rsid w:val="005D5B95"/>
    <w:rsid w:val="005D5FD0"/>
    <w:rsid w:val="005D6A56"/>
    <w:rsid w:val="005D6BE6"/>
    <w:rsid w:val="005D6C7B"/>
    <w:rsid w:val="005D7054"/>
    <w:rsid w:val="005D70D0"/>
    <w:rsid w:val="005D73E0"/>
    <w:rsid w:val="005D7588"/>
    <w:rsid w:val="005D75D2"/>
    <w:rsid w:val="005D7652"/>
    <w:rsid w:val="005D7772"/>
    <w:rsid w:val="005D7CF6"/>
    <w:rsid w:val="005E02AD"/>
    <w:rsid w:val="005E0629"/>
    <w:rsid w:val="005E095C"/>
    <w:rsid w:val="005E09BD"/>
    <w:rsid w:val="005E0DC5"/>
    <w:rsid w:val="005E15AB"/>
    <w:rsid w:val="005E15CC"/>
    <w:rsid w:val="005E19B7"/>
    <w:rsid w:val="005E2008"/>
    <w:rsid w:val="005E20C5"/>
    <w:rsid w:val="005E2417"/>
    <w:rsid w:val="005E2B8B"/>
    <w:rsid w:val="005E2F90"/>
    <w:rsid w:val="005E3AE0"/>
    <w:rsid w:val="005E4242"/>
    <w:rsid w:val="005E431E"/>
    <w:rsid w:val="005E4388"/>
    <w:rsid w:val="005E4AA9"/>
    <w:rsid w:val="005E4BD5"/>
    <w:rsid w:val="005E4D41"/>
    <w:rsid w:val="005E4FEF"/>
    <w:rsid w:val="005E5040"/>
    <w:rsid w:val="005E51C0"/>
    <w:rsid w:val="005E561F"/>
    <w:rsid w:val="005E5718"/>
    <w:rsid w:val="005E5CBC"/>
    <w:rsid w:val="005E607F"/>
    <w:rsid w:val="005E627D"/>
    <w:rsid w:val="005E646E"/>
    <w:rsid w:val="005E64D0"/>
    <w:rsid w:val="005E6520"/>
    <w:rsid w:val="005E66B3"/>
    <w:rsid w:val="005E677E"/>
    <w:rsid w:val="005E69E3"/>
    <w:rsid w:val="005E6A2A"/>
    <w:rsid w:val="005E6C2E"/>
    <w:rsid w:val="005E70CC"/>
    <w:rsid w:val="005E70FA"/>
    <w:rsid w:val="005E71C0"/>
    <w:rsid w:val="005E750A"/>
    <w:rsid w:val="005E76FC"/>
    <w:rsid w:val="005E786A"/>
    <w:rsid w:val="005E79C1"/>
    <w:rsid w:val="005E7F3A"/>
    <w:rsid w:val="005E7F50"/>
    <w:rsid w:val="005F0294"/>
    <w:rsid w:val="005F07D6"/>
    <w:rsid w:val="005F1031"/>
    <w:rsid w:val="005F1502"/>
    <w:rsid w:val="005F19D0"/>
    <w:rsid w:val="005F23DE"/>
    <w:rsid w:val="005F26B9"/>
    <w:rsid w:val="005F294E"/>
    <w:rsid w:val="005F2D04"/>
    <w:rsid w:val="005F2E88"/>
    <w:rsid w:val="005F2EBF"/>
    <w:rsid w:val="005F38D9"/>
    <w:rsid w:val="005F3A15"/>
    <w:rsid w:val="005F3A93"/>
    <w:rsid w:val="005F3C5D"/>
    <w:rsid w:val="005F48D5"/>
    <w:rsid w:val="005F4AFB"/>
    <w:rsid w:val="005F4D2C"/>
    <w:rsid w:val="005F4E61"/>
    <w:rsid w:val="005F516A"/>
    <w:rsid w:val="005F581B"/>
    <w:rsid w:val="005F5F59"/>
    <w:rsid w:val="005F6319"/>
    <w:rsid w:val="005F63D8"/>
    <w:rsid w:val="005F6690"/>
    <w:rsid w:val="005F6941"/>
    <w:rsid w:val="005F6C99"/>
    <w:rsid w:val="005F6CB3"/>
    <w:rsid w:val="005F6DE4"/>
    <w:rsid w:val="005F70AA"/>
    <w:rsid w:val="005F716F"/>
    <w:rsid w:val="005F720C"/>
    <w:rsid w:val="005F732B"/>
    <w:rsid w:val="005F74D3"/>
    <w:rsid w:val="005F7BEF"/>
    <w:rsid w:val="005F7CF4"/>
    <w:rsid w:val="00600035"/>
    <w:rsid w:val="00600069"/>
    <w:rsid w:val="00600745"/>
    <w:rsid w:val="006007A7"/>
    <w:rsid w:val="00600E4B"/>
    <w:rsid w:val="00600F2A"/>
    <w:rsid w:val="0060125A"/>
    <w:rsid w:val="0060132C"/>
    <w:rsid w:val="0060145A"/>
    <w:rsid w:val="0060151E"/>
    <w:rsid w:val="0060172C"/>
    <w:rsid w:val="00601D61"/>
    <w:rsid w:val="0060200C"/>
    <w:rsid w:val="006020B6"/>
    <w:rsid w:val="00602190"/>
    <w:rsid w:val="006023B1"/>
    <w:rsid w:val="00602C5D"/>
    <w:rsid w:val="00602D91"/>
    <w:rsid w:val="0060313D"/>
    <w:rsid w:val="0060350C"/>
    <w:rsid w:val="0060377B"/>
    <w:rsid w:val="0060406A"/>
    <w:rsid w:val="00604176"/>
    <w:rsid w:val="00604551"/>
    <w:rsid w:val="00604A05"/>
    <w:rsid w:val="00604BDB"/>
    <w:rsid w:val="00604E1E"/>
    <w:rsid w:val="00605363"/>
    <w:rsid w:val="0060559D"/>
    <w:rsid w:val="00605681"/>
    <w:rsid w:val="00605912"/>
    <w:rsid w:val="00605AC5"/>
    <w:rsid w:val="006065EF"/>
    <w:rsid w:val="00606620"/>
    <w:rsid w:val="0060670A"/>
    <w:rsid w:val="00606CFB"/>
    <w:rsid w:val="00606FF8"/>
    <w:rsid w:val="006073D9"/>
    <w:rsid w:val="0060758C"/>
    <w:rsid w:val="006075FA"/>
    <w:rsid w:val="00607B09"/>
    <w:rsid w:val="00607B87"/>
    <w:rsid w:val="00607C80"/>
    <w:rsid w:val="00607DFA"/>
    <w:rsid w:val="0061020C"/>
    <w:rsid w:val="00610803"/>
    <w:rsid w:val="006108A4"/>
    <w:rsid w:val="00610C0A"/>
    <w:rsid w:val="00610F26"/>
    <w:rsid w:val="006115E2"/>
    <w:rsid w:val="0061162F"/>
    <w:rsid w:val="006117D0"/>
    <w:rsid w:val="00611B7B"/>
    <w:rsid w:val="00611BCB"/>
    <w:rsid w:val="0061243A"/>
    <w:rsid w:val="00612C6B"/>
    <w:rsid w:val="00613229"/>
    <w:rsid w:val="0061328C"/>
    <w:rsid w:val="00613490"/>
    <w:rsid w:val="00613B27"/>
    <w:rsid w:val="00613C37"/>
    <w:rsid w:val="00613F86"/>
    <w:rsid w:val="006143DD"/>
    <w:rsid w:val="00614470"/>
    <w:rsid w:val="006145ED"/>
    <w:rsid w:val="006146D8"/>
    <w:rsid w:val="00615264"/>
    <w:rsid w:val="0061585C"/>
    <w:rsid w:val="006162FE"/>
    <w:rsid w:val="0061638A"/>
    <w:rsid w:val="00616EE8"/>
    <w:rsid w:val="00616EF1"/>
    <w:rsid w:val="00617C3C"/>
    <w:rsid w:val="00617CB8"/>
    <w:rsid w:val="00617E17"/>
    <w:rsid w:val="00620944"/>
    <w:rsid w:val="00620C12"/>
    <w:rsid w:val="00620D55"/>
    <w:rsid w:val="00621279"/>
    <w:rsid w:val="00621280"/>
    <w:rsid w:val="006216F8"/>
    <w:rsid w:val="00622478"/>
    <w:rsid w:val="00622735"/>
    <w:rsid w:val="006234FA"/>
    <w:rsid w:val="0062350C"/>
    <w:rsid w:val="00623669"/>
    <w:rsid w:val="00623996"/>
    <w:rsid w:val="00623E38"/>
    <w:rsid w:val="006247E1"/>
    <w:rsid w:val="006248AE"/>
    <w:rsid w:val="00624999"/>
    <w:rsid w:val="0062502E"/>
    <w:rsid w:val="006256F1"/>
    <w:rsid w:val="00625705"/>
    <w:rsid w:val="00625961"/>
    <w:rsid w:val="00626076"/>
    <w:rsid w:val="006261C3"/>
    <w:rsid w:val="006265C0"/>
    <w:rsid w:val="0062660B"/>
    <w:rsid w:val="006268C9"/>
    <w:rsid w:val="00626DC3"/>
    <w:rsid w:val="00626E96"/>
    <w:rsid w:val="0062733A"/>
    <w:rsid w:val="00627808"/>
    <w:rsid w:val="0062792F"/>
    <w:rsid w:val="0063000F"/>
    <w:rsid w:val="00630048"/>
    <w:rsid w:val="00630147"/>
    <w:rsid w:val="00630691"/>
    <w:rsid w:val="00630BD4"/>
    <w:rsid w:val="00630C4C"/>
    <w:rsid w:val="00630FD4"/>
    <w:rsid w:val="00631089"/>
    <w:rsid w:val="00631496"/>
    <w:rsid w:val="006318FB"/>
    <w:rsid w:val="00631D25"/>
    <w:rsid w:val="00632443"/>
    <w:rsid w:val="006329D9"/>
    <w:rsid w:val="00632BC9"/>
    <w:rsid w:val="006334BA"/>
    <w:rsid w:val="00633616"/>
    <w:rsid w:val="00633AC6"/>
    <w:rsid w:val="006344D3"/>
    <w:rsid w:val="006346F7"/>
    <w:rsid w:val="00634818"/>
    <w:rsid w:val="00635A1E"/>
    <w:rsid w:val="00635E9C"/>
    <w:rsid w:val="00636005"/>
    <w:rsid w:val="00636586"/>
    <w:rsid w:val="006365BC"/>
    <w:rsid w:val="0063664A"/>
    <w:rsid w:val="0063690C"/>
    <w:rsid w:val="006369C7"/>
    <w:rsid w:val="00637327"/>
    <w:rsid w:val="006373F9"/>
    <w:rsid w:val="0063744E"/>
    <w:rsid w:val="00637B20"/>
    <w:rsid w:val="00637F4F"/>
    <w:rsid w:val="00637F65"/>
    <w:rsid w:val="006405FA"/>
    <w:rsid w:val="00640842"/>
    <w:rsid w:val="006409CC"/>
    <w:rsid w:val="006417AD"/>
    <w:rsid w:val="006419FE"/>
    <w:rsid w:val="006429BF"/>
    <w:rsid w:val="00642B03"/>
    <w:rsid w:val="00642B99"/>
    <w:rsid w:val="00642C5C"/>
    <w:rsid w:val="00642F7A"/>
    <w:rsid w:val="0064312F"/>
    <w:rsid w:val="006432B6"/>
    <w:rsid w:val="006433A0"/>
    <w:rsid w:val="00643706"/>
    <w:rsid w:val="00643A2B"/>
    <w:rsid w:val="00643A88"/>
    <w:rsid w:val="00643C25"/>
    <w:rsid w:val="00643ED0"/>
    <w:rsid w:val="006448BE"/>
    <w:rsid w:val="00644BF5"/>
    <w:rsid w:val="00644CBC"/>
    <w:rsid w:val="00644D50"/>
    <w:rsid w:val="00644E4C"/>
    <w:rsid w:val="00645038"/>
    <w:rsid w:val="00645CE4"/>
    <w:rsid w:val="00645D7A"/>
    <w:rsid w:val="00646012"/>
    <w:rsid w:val="0064644C"/>
    <w:rsid w:val="0064646E"/>
    <w:rsid w:val="00646D0C"/>
    <w:rsid w:val="00646EFC"/>
    <w:rsid w:val="00647359"/>
    <w:rsid w:val="00647438"/>
    <w:rsid w:val="0064772F"/>
    <w:rsid w:val="00647750"/>
    <w:rsid w:val="00647760"/>
    <w:rsid w:val="00647B65"/>
    <w:rsid w:val="00647E3A"/>
    <w:rsid w:val="00647EE5"/>
    <w:rsid w:val="00650312"/>
    <w:rsid w:val="00650AC6"/>
    <w:rsid w:val="00650B66"/>
    <w:rsid w:val="00650B6F"/>
    <w:rsid w:val="00650B74"/>
    <w:rsid w:val="00650C21"/>
    <w:rsid w:val="00650CFC"/>
    <w:rsid w:val="006516D6"/>
    <w:rsid w:val="00651840"/>
    <w:rsid w:val="0065196A"/>
    <w:rsid w:val="00651984"/>
    <w:rsid w:val="00651D84"/>
    <w:rsid w:val="00651E23"/>
    <w:rsid w:val="006521EF"/>
    <w:rsid w:val="0065244F"/>
    <w:rsid w:val="0065248E"/>
    <w:rsid w:val="006524BA"/>
    <w:rsid w:val="00653145"/>
    <w:rsid w:val="00653A3F"/>
    <w:rsid w:val="00653F48"/>
    <w:rsid w:val="00654052"/>
    <w:rsid w:val="00654134"/>
    <w:rsid w:val="00654652"/>
    <w:rsid w:val="00654754"/>
    <w:rsid w:val="00654C54"/>
    <w:rsid w:val="00654D40"/>
    <w:rsid w:val="00654DC9"/>
    <w:rsid w:val="00654EB3"/>
    <w:rsid w:val="00654FB4"/>
    <w:rsid w:val="006551F1"/>
    <w:rsid w:val="006559BF"/>
    <w:rsid w:val="00655A4F"/>
    <w:rsid w:val="006561BA"/>
    <w:rsid w:val="006569CA"/>
    <w:rsid w:val="006574F1"/>
    <w:rsid w:val="00657639"/>
    <w:rsid w:val="0065768F"/>
    <w:rsid w:val="00657A73"/>
    <w:rsid w:val="00657AB0"/>
    <w:rsid w:val="00657E81"/>
    <w:rsid w:val="00657FE9"/>
    <w:rsid w:val="00660059"/>
    <w:rsid w:val="00660419"/>
    <w:rsid w:val="00660681"/>
    <w:rsid w:val="00660D63"/>
    <w:rsid w:val="00661041"/>
    <w:rsid w:val="00661155"/>
    <w:rsid w:val="006611DB"/>
    <w:rsid w:val="0066138E"/>
    <w:rsid w:val="006619CA"/>
    <w:rsid w:val="00661BBA"/>
    <w:rsid w:val="00661E19"/>
    <w:rsid w:val="00661E7D"/>
    <w:rsid w:val="00661F1F"/>
    <w:rsid w:val="00662466"/>
    <w:rsid w:val="006626E4"/>
    <w:rsid w:val="00662CE3"/>
    <w:rsid w:val="0066337E"/>
    <w:rsid w:val="006633CA"/>
    <w:rsid w:val="0066356C"/>
    <w:rsid w:val="0066399F"/>
    <w:rsid w:val="00663C4E"/>
    <w:rsid w:val="00663D9E"/>
    <w:rsid w:val="006641BD"/>
    <w:rsid w:val="006648AB"/>
    <w:rsid w:val="006649DA"/>
    <w:rsid w:val="00664B0C"/>
    <w:rsid w:val="00664C96"/>
    <w:rsid w:val="00664CB0"/>
    <w:rsid w:val="00665D93"/>
    <w:rsid w:val="00665E63"/>
    <w:rsid w:val="00665FA3"/>
    <w:rsid w:val="0066606D"/>
    <w:rsid w:val="00666111"/>
    <w:rsid w:val="006663B4"/>
    <w:rsid w:val="006663CA"/>
    <w:rsid w:val="00666435"/>
    <w:rsid w:val="00666440"/>
    <w:rsid w:val="00666462"/>
    <w:rsid w:val="00666ABE"/>
    <w:rsid w:val="00666B3E"/>
    <w:rsid w:val="006672D4"/>
    <w:rsid w:val="006674A5"/>
    <w:rsid w:val="006674F7"/>
    <w:rsid w:val="00667575"/>
    <w:rsid w:val="006677FB"/>
    <w:rsid w:val="0066787A"/>
    <w:rsid w:val="006679E7"/>
    <w:rsid w:val="00667A24"/>
    <w:rsid w:val="00667D9F"/>
    <w:rsid w:val="00667F65"/>
    <w:rsid w:val="00670102"/>
    <w:rsid w:val="0067040E"/>
    <w:rsid w:val="006704D7"/>
    <w:rsid w:val="006707E3"/>
    <w:rsid w:val="00670CC7"/>
    <w:rsid w:val="00670EC5"/>
    <w:rsid w:val="00670F5A"/>
    <w:rsid w:val="006712A6"/>
    <w:rsid w:val="006713A0"/>
    <w:rsid w:val="00671889"/>
    <w:rsid w:val="00671FE6"/>
    <w:rsid w:val="006723F3"/>
    <w:rsid w:val="00672413"/>
    <w:rsid w:val="006724F2"/>
    <w:rsid w:val="006727A6"/>
    <w:rsid w:val="00672B6E"/>
    <w:rsid w:val="00672C9E"/>
    <w:rsid w:val="00672DBD"/>
    <w:rsid w:val="00672E81"/>
    <w:rsid w:val="006734AA"/>
    <w:rsid w:val="00673867"/>
    <w:rsid w:val="00673957"/>
    <w:rsid w:val="00673AFF"/>
    <w:rsid w:val="00674400"/>
    <w:rsid w:val="00674506"/>
    <w:rsid w:val="006746FE"/>
    <w:rsid w:val="00674FE7"/>
    <w:rsid w:val="006753B1"/>
    <w:rsid w:val="00675954"/>
    <w:rsid w:val="00675B7F"/>
    <w:rsid w:val="00675CE7"/>
    <w:rsid w:val="00675DC9"/>
    <w:rsid w:val="00675E8A"/>
    <w:rsid w:val="006760E5"/>
    <w:rsid w:val="006760FE"/>
    <w:rsid w:val="0067617A"/>
    <w:rsid w:val="006769DD"/>
    <w:rsid w:val="00676B65"/>
    <w:rsid w:val="00677367"/>
    <w:rsid w:val="0067743C"/>
    <w:rsid w:val="00677B50"/>
    <w:rsid w:val="00677F7D"/>
    <w:rsid w:val="0068053D"/>
    <w:rsid w:val="00680649"/>
    <w:rsid w:val="00680992"/>
    <w:rsid w:val="006811D2"/>
    <w:rsid w:val="00681614"/>
    <w:rsid w:val="00681725"/>
    <w:rsid w:val="006817A1"/>
    <w:rsid w:val="006818A9"/>
    <w:rsid w:val="006818CF"/>
    <w:rsid w:val="006818F8"/>
    <w:rsid w:val="00681941"/>
    <w:rsid w:val="00681D0F"/>
    <w:rsid w:val="00682488"/>
    <w:rsid w:val="0068266C"/>
    <w:rsid w:val="006827C8"/>
    <w:rsid w:val="006829F0"/>
    <w:rsid w:val="00682A9C"/>
    <w:rsid w:val="0068314E"/>
    <w:rsid w:val="006831BF"/>
    <w:rsid w:val="00683625"/>
    <w:rsid w:val="006839A9"/>
    <w:rsid w:val="00683E3B"/>
    <w:rsid w:val="00683EA7"/>
    <w:rsid w:val="00683FFF"/>
    <w:rsid w:val="00684388"/>
    <w:rsid w:val="006843F1"/>
    <w:rsid w:val="00684400"/>
    <w:rsid w:val="00684429"/>
    <w:rsid w:val="0068468C"/>
    <w:rsid w:val="00684740"/>
    <w:rsid w:val="006848C8"/>
    <w:rsid w:val="006848EB"/>
    <w:rsid w:val="0068521D"/>
    <w:rsid w:val="00685565"/>
    <w:rsid w:val="00685689"/>
    <w:rsid w:val="006857D1"/>
    <w:rsid w:val="00685C4E"/>
    <w:rsid w:val="00685E2C"/>
    <w:rsid w:val="006860D2"/>
    <w:rsid w:val="00686344"/>
    <w:rsid w:val="0068634F"/>
    <w:rsid w:val="0068647B"/>
    <w:rsid w:val="00686602"/>
    <w:rsid w:val="006866F3"/>
    <w:rsid w:val="0068676C"/>
    <w:rsid w:val="00686AEC"/>
    <w:rsid w:val="00686D08"/>
    <w:rsid w:val="00686D5C"/>
    <w:rsid w:val="00686D5E"/>
    <w:rsid w:val="00686D7E"/>
    <w:rsid w:val="00686DB1"/>
    <w:rsid w:val="00686DF3"/>
    <w:rsid w:val="006872CA"/>
    <w:rsid w:val="0068760D"/>
    <w:rsid w:val="00687739"/>
    <w:rsid w:val="006878F7"/>
    <w:rsid w:val="00687A08"/>
    <w:rsid w:val="00687B00"/>
    <w:rsid w:val="00687D57"/>
    <w:rsid w:val="00687D8B"/>
    <w:rsid w:val="00690374"/>
    <w:rsid w:val="006904C6"/>
    <w:rsid w:val="006905D7"/>
    <w:rsid w:val="00690A6C"/>
    <w:rsid w:val="00690B09"/>
    <w:rsid w:val="00691195"/>
    <w:rsid w:val="0069130D"/>
    <w:rsid w:val="0069149C"/>
    <w:rsid w:val="006916D0"/>
    <w:rsid w:val="006916FF"/>
    <w:rsid w:val="00691763"/>
    <w:rsid w:val="006918ED"/>
    <w:rsid w:val="00691A74"/>
    <w:rsid w:val="00692039"/>
    <w:rsid w:val="00692640"/>
    <w:rsid w:val="006926B1"/>
    <w:rsid w:val="00692EDB"/>
    <w:rsid w:val="006932B9"/>
    <w:rsid w:val="006935C5"/>
    <w:rsid w:val="0069374D"/>
    <w:rsid w:val="00694315"/>
    <w:rsid w:val="00694428"/>
    <w:rsid w:val="00695475"/>
    <w:rsid w:val="00695D71"/>
    <w:rsid w:val="00695DA0"/>
    <w:rsid w:val="00695DD1"/>
    <w:rsid w:val="00695F28"/>
    <w:rsid w:val="00696053"/>
    <w:rsid w:val="0069614F"/>
    <w:rsid w:val="00696320"/>
    <w:rsid w:val="00696686"/>
    <w:rsid w:val="00696C0E"/>
    <w:rsid w:val="00696C46"/>
    <w:rsid w:val="00696EE6"/>
    <w:rsid w:val="00696EF8"/>
    <w:rsid w:val="00696F3E"/>
    <w:rsid w:val="00696FC8"/>
    <w:rsid w:val="0069711E"/>
    <w:rsid w:val="0069738C"/>
    <w:rsid w:val="0069745C"/>
    <w:rsid w:val="0069770B"/>
    <w:rsid w:val="006A0417"/>
    <w:rsid w:val="006A05BE"/>
    <w:rsid w:val="006A07CC"/>
    <w:rsid w:val="006A08BC"/>
    <w:rsid w:val="006A1064"/>
    <w:rsid w:val="006A109D"/>
    <w:rsid w:val="006A10D3"/>
    <w:rsid w:val="006A112A"/>
    <w:rsid w:val="006A11EA"/>
    <w:rsid w:val="006A1403"/>
    <w:rsid w:val="006A1486"/>
    <w:rsid w:val="006A17E5"/>
    <w:rsid w:val="006A1804"/>
    <w:rsid w:val="006A190F"/>
    <w:rsid w:val="006A1B2C"/>
    <w:rsid w:val="006A1F67"/>
    <w:rsid w:val="006A26C4"/>
    <w:rsid w:val="006A26EF"/>
    <w:rsid w:val="006A2828"/>
    <w:rsid w:val="006A29B6"/>
    <w:rsid w:val="006A2AD2"/>
    <w:rsid w:val="006A2E4B"/>
    <w:rsid w:val="006A2F3F"/>
    <w:rsid w:val="006A324D"/>
    <w:rsid w:val="006A33B3"/>
    <w:rsid w:val="006A3A17"/>
    <w:rsid w:val="006A3A56"/>
    <w:rsid w:val="006A3C2D"/>
    <w:rsid w:val="006A3F0C"/>
    <w:rsid w:val="006A4135"/>
    <w:rsid w:val="006A4636"/>
    <w:rsid w:val="006A4AED"/>
    <w:rsid w:val="006A4E5A"/>
    <w:rsid w:val="006A5670"/>
    <w:rsid w:val="006A5CB8"/>
    <w:rsid w:val="006A5E8C"/>
    <w:rsid w:val="006A5F07"/>
    <w:rsid w:val="006A626D"/>
    <w:rsid w:val="006A68C2"/>
    <w:rsid w:val="006A6F97"/>
    <w:rsid w:val="006A6FD3"/>
    <w:rsid w:val="006A7004"/>
    <w:rsid w:val="006A72BA"/>
    <w:rsid w:val="006A7B56"/>
    <w:rsid w:val="006A7CE6"/>
    <w:rsid w:val="006B04B3"/>
    <w:rsid w:val="006B079B"/>
    <w:rsid w:val="006B07F8"/>
    <w:rsid w:val="006B0861"/>
    <w:rsid w:val="006B1499"/>
    <w:rsid w:val="006B1782"/>
    <w:rsid w:val="006B1964"/>
    <w:rsid w:val="006B1E34"/>
    <w:rsid w:val="006B1FB4"/>
    <w:rsid w:val="006B2762"/>
    <w:rsid w:val="006B287D"/>
    <w:rsid w:val="006B34D3"/>
    <w:rsid w:val="006B360D"/>
    <w:rsid w:val="006B369E"/>
    <w:rsid w:val="006B36A8"/>
    <w:rsid w:val="006B3AFE"/>
    <w:rsid w:val="006B3E4C"/>
    <w:rsid w:val="006B4220"/>
    <w:rsid w:val="006B432E"/>
    <w:rsid w:val="006B434B"/>
    <w:rsid w:val="006B4641"/>
    <w:rsid w:val="006B4CEF"/>
    <w:rsid w:val="006B5057"/>
    <w:rsid w:val="006B5065"/>
    <w:rsid w:val="006B5547"/>
    <w:rsid w:val="006B5895"/>
    <w:rsid w:val="006B5AD7"/>
    <w:rsid w:val="006B5B14"/>
    <w:rsid w:val="006B5CFE"/>
    <w:rsid w:val="006B63C4"/>
    <w:rsid w:val="006B63DC"/>
    <w:rsid w:val="006B64E7"/>
    <w:rsid w:val="006B650F"/>
    <w:rsid w:val="006B68A9"/>
    <w:rsid w:val="006B6C34"/>
    <w:rsid w:val="006B6CAC"/>
    <w:rsid w:val="006B6CDE"/>
    <w:rsid w:val="006B702E"/>
    <w:rsid w:val="006B7043"/>
    <w:rsid w:val="006B7296"/>
    <w:rsid w:val="006B7353"/>
    <w:rsid w:val="006B7389"/>
    <w:rsid w:val="006B7630"/>
    <w:rsid w:val="006B7676"/>
    <w:rsid w:val="006B7790"/>
    <w:rsid w:val="006B7C3A"/>
    <w:rsid w:val="006C00BB"/>
    <w:rsid w:val="006C00DD"/>
    <w:rsid w:val="006C08E4"/>
    <w:rsid w:val="006C09BB"/>
    <w:rsid w:val="006C0B49"/>
    <w:rsid w:val="006C0ED1"/>
    <w:rsid w:val="006C12F3"/>
    <w:rsid w:val="006C15CE"/>
    <w:rsid w:val="006C1662"/>
    <w:rsid w:val="006C1ABE"/>
    <w:rsid w:val="006C1D62"/>
    <w:rsid w:val="006C1EB1"/>
    <w:rsid w:val="006C20E0"/>
    <w:rsid w:val="006C216D"/>
    <w:rsid w:val="006C2B2E"/>
    <w:rsid w:val="006C2EDD"/>
    <w:rsid w:val="006C3188"/>
    <w:rsid w:val="006C3398"/>
    <w:rsid w:val="006C35D7"/>
    <w:rsid w:val="006C369D"/>
    <w:rsid w:val="006C3891"/>
    <w:rsid w:val="006C3B82"/>
    <w:rsid w:val="006C3CBE"/>
    <w:rsid w:val="006C3E75"/>
    <w:rsid w:val="006C3EBF"/>
    <w:rsid w:val="006C3FD7"/>
    <w:rsid w:val="006C4074"/>
    <w:rsid w:val="006C4167"/>
    <w:rsid w:val="006C49F7"/>
    <w:rsid w:val="006C4C94"/>
    <w:rsid w:val="006C4D41"/>
    <w:rsid w:val="006C558A"/>
    <w:rsid w:val="006C5747"/>
    <w:rsid w:val="006C57F9"/>
    <w:rsid w:val="006C58FE"/>
    <w:rsid w:val="006C5E44"/>
    <w:rsid w:val="006C5FE5"/>
    <w:rsid w:val="006C6261"/>
    <w:rsid w:val="006C6730"/>
    <w:rsid w:val="006C68B5"/>
    <w:rsid w:val="006C7067"/>
    <w:rsid w:val="006C71D4"/>
    <w:rsid w:val="006C739D"/>
    <w:rsid w:val="006C774F"/>
    <w:rsid w:val="006C794B"/>
    <w:rsid w:val="006D0146"/>
    <w:rsid w:val="006D08F9"/>
    <w:rsid w:val="006D0E6B"/>
    <w:rsid w:val="006D12AB"/>
    <w:rsid w:val="006D15C2"/>
    <w:rsid w:val="006D15CA"/>
    <w:rsid w:val="006D1606"/>
    <w:rsid w:val="006D16BF"/>
    <w:rsid w:val="006D1EB6"/>
    <w:rsid w:val="006D2338"/>
    <w:rsid w:val="006D2688"/>
    <w:rsid w:val="006D284F"/>
    <w:rsid w:val="006D2A57"/>
    <w:rsid w:val="006D2ABA"/>
    <w:rsid w:val="006D2BD7"/>
    <w:rsid w:val="006D2C65"/>
    <w:rsid w:val="006D2CA3"/>
    <w:rsid w:val="006D2FD5"/>
    <w:rsid w:val="006D2FDC"/>
    <w:rsid w:val="006D3DB6"/>
    <w:rsid w:val="006D41E8"/>
    <w:rsid w:val="006D5211"/>
    <w:rsid w:val="006D5547"/>
    <w:rsid w:val="006D583D"/>
    <w:rsid w:val="006D58AB"/>
    <w:rsid w:val="006D5CC1"/>
    <w:rsid w:val="006D5DA6"/>
    <w:rsid w:val="006D5FA3"/>
    <w:rsid w:val="006D5FB5"/>
    <w:rsid w:val="006D6505"/>
    <w:rsid w:val="006D68B4"/>
    <w:rsid w:val="006D69A6"/>
    <w:rsid w:val="006D773D"/>
    <w:rsid w:val="006D775B"/>
    <w:rsid w:val="006D7950"/>
    <w:rsid w:val="006D7B43"/>
    <w:rsid w:val="006E03EF"/>
    <w:rsid w:val="006E04BF"/>
    <w:rsid w:val="006E0951"/>
    <w:rsid w:val="006E0984"/>
    <w:rsid w:val="006E0B08"/>
    <w:rsid w:val="006E0CD8"/>
    <w:rsid w:val="006E0D4F"/>
    <w:rsid w:val="006E1250"/>
    <w:rsid w:val="006E141B"/>
    <w:rsid w:val="006E1A4E"/>
    <w:rsid w:val="006E1C79"/>
    <w:rsid w:val="006E1C8B"/>
    <w:rsid w:val="006E1F99"/>
    <w:rsid w:val="006E20C1"/>
    <w:rsid w:val="006E2E2A"/>
    <w:rsid w:val="006E2F9E"/>
    <w:rsid w:val="006E323D"/>
    <w:rsid w:val="006E32E6"/>
    <w:rsid w:val="006E32F1"/>
    <w:rsid w:val="006E34E1"/>
    <w:rsid w:val="006E3526"/>
    <w:rsid w:val="006E38A3"/>
    <w:rsid w:val="006E39FF"/>
    <w:rsid w:val="006E3CD2"/>
    <w:rsid w:val="006E3EFE"/>
    <w:rsid w:val="006E3FF9"/>
    <w:rsid w:val="006E42BE"/>
    <w:rsid w:val="006E4309"/>
    <w:rsid w:val="006E472B"/>
    <w:rsid w:val="006E494C"/>
    <w:rsid w:val="006E4D0E"/>
    <w:rsid w:val="006E51D4"/>
    <w:rsid w:val="006E5A0F"/>
    <w:rsid w:val="006E5B39"/>
    <w:rsid w:val="006E5CEF"/>
    <w:rsid w:val="006E5FE2"/>
    <w:rsid w:val="006E63CC"/>
    <w:rsid w:val="006E65A4"/>
    <w:rsid w:val="006E66DD"/>
    <w:rsid w:val="006E6827"/>
    <w:rsid w:val="006E6844"/>
    <w:rsid w:val="006E6C7D"/>
    <w:rsid w:val="006E6EBA"/>
    <w:rsid w:val="006E72E7"/>
    <w:rsid w:val="006E786F"/>
    <w:rsid w:val="006E7951"/>
    <w:rsid w:val="006E7C34"/>
    <w:rsid w:val="006E7CF5"/>
    <w:rsid w:val="006E7D15"/>
    <w:rsid w:val="006F0261"/>
    <w:rsid w:val="006F0676"/>
    <w:rsid w:val="006F09FC"/>
    <w:rsid w:val="006F0A64"/>
    <w:rsid w:val="006F145A"/>
    <w:rsid w:val="006F1881"/>
    <w:rsid w:val="006F1A66"/>
    <w:rsid w:val="006F1BB0"/>
    <w:rsid w:val="006F206C"/>
    <w:rsid w:val="006F21FE"/>
    <w:rsid w:val="006F2B60"/>
    <w:rsid w:val="006F2CCD"/>
    <w:rsid w:val="006F2FC1"/>
    <w:rsid w:val="006F304B"/>
    <w:rsid w:val="006F3173"/>
    <w:rsid w:val="006F31D8"/>
    <w:rsid w:val="006F356C"/>
    <w:rsid w:val="006F3A0B"/>
    <w:rsid w:val="006F4229"/>
    <w:rsid w:val="006F4716"/>
    <w:rsid w:val="006F4743"/>
    <w:rsid w:val="006F4A2A"/>
    <w:rsid w:val="006F4E54"/>
    <w:rsid w:val="006F4FC5"/>
    <w:rsid w:val="006F51E6"/>
    <w:rsid w:val="006F5813"/>
    <w:rsid w:val="006F5D55"/>
    <w:rsid w:val="006F5EBB"/>
    <w:rsid w:val="006F62C8"/>
    <w:rsid w:val="006F637D"/>
    <w:rsid w:val="006F66D2"/>
    <w:rsid w:val="006F7D98"/>
    <w:rsid w:val="006F7DB4"/>
    <w:rsid w:val="006F7E6C"/>
    <w:rsid w:val="006F7F81"/>
    <w:rsid w:val="007001A1"/>
    <w:rsid w:val="007001CF"/>
    <w:rsid w:val="007003B8"/>
    <w:rsid w:val="00700A39"/>
    <w:rsid w:val="007011C6"/>
    <w:rsid w:val="0070135E"/>
    <w:rsid w:val="007016F6"/>
    <w:rsid w:val="007018A1"/>
    <w:rsid w:val="007018EA"/>
    <w:rsid w:val="00701F96"/>
    <w:rsid w:val="00702179"/>
    <w:rsid w:val="0070246B"/>
    <w:rsid w:val="00702585"/>
    <w:rsid w:val="00702FF1"/>
    <w:rsid w:val="0070332C"/>
    <w:rsid w:val="00703374"/>
    <w:rsid w:val="0070338C"/>
    <w:rsid w:val="00703B22"/>
    <w:rsid w:val="00703B3A"/>
    <w:rsid w:val="00704047"/>
    <w:rsid w:val="007045A4"/>
    <w:rsid w:val="00704704"/>
    <w:rsid w:val="007050DE"/>
    <w:rsid w:val="007054D8"/>
    <w:rsid w:val="007055D2"/>
    <w:rsid w:val="007056A6"/>
    <w:rsid w:val="007056B8"/>
    <w:rsid w:val="007056EC"/>
    <w:rsid w:val="0070595D"/>
    <w:rsid w:val="007060BB"/>
    <w:rsid w:val="0070611B"/>
    <w:rsid w:val="007064E0"/>
    <w:rsid w:val="00706867"/>
    <w:rsid w:val="00706D61"/>
    <w:rsid w:val="00706E3F"/>
    <w:rsid w:val="00707279"/>
    <w:rsid w:val="00707545"/>
    <w:rsid w:val="007079E4"/>
    <w:rsid w:val="00707B8C"/>
    <w:rsid w:val="00707B95"/>
    <w:rsid w:val="00707E1D"/>
    <w:rsid w:val="00707E6E"/>
    <w:rsid w:val="00707F3C"/>
    <w:rsid w:val="007100BE"/>
    <w:rsid w:val="0071012F"/>
    <w:rsid w:val="007106DB"/>
    <w:rsid w:val="007108C4"/>
    <w:rsid w:val="00710A9C"/>
    <w:rsid w:val="00710B17"/>
    <w:rsid w:val="00710BBA"/>
    <w:rsid w:val="00710ECE"/>
    <w:rsid w:val="0071134C"/>
    <w:rsid w:val="00711F22"/>
    <w:rsid w:val="00711FD7"/>
    <w:rsid w:val="0071242C"/>
    <w:rsid w:val="0071245A"/>
    <w:rsid w:val="007125B7"/>
    <w:rsid w:val="007128A2"/>
    <w:rsid w:val="00712A16"/>
    <w:rsid w:val="00712A48"/>
    <w:rsid w:val="00712EAE"/>
    <w:rsid w:val="00713227"/>
    <w:rsid w:val="00713450"/>
    <w:rsid w:val="007134AE"/>
    <w:rsid w:val="007136BA"/>
    <w:rsid w:val="00713759"/>
    <w:rsid w:val="00713781"/>
    <w:rsid w:val="007139D6"/>
    <w:rsid w:val="00714655"/>
    <w:rsid w:val="00714903"/>
    <w:rsid w:val="00714953"/>
    <w:rsid w:val="00714BA8"/>
    <w:rsid w:val="0071530C"/>
    <w:rsid w:val="00715787"/>
    <w:rsid w:val="007158A0"/>
    <w:rsid w:val="007159B1"/>
    <w:rsid w:val="007159D3"/>
    <w:rsid w:val="00715BB7"/>
    <w:rsid w:val="00715ED9"/>
    <w:rsid w:val="00715F66"/>
    <w:rsid w:val="00715FAB"/>
    <w:rsid w:val="00716584"/>
    <w:rsid w:val="00716F62"/>
    <w:rsid w:val="00717277"/>
    <w:rsid w:val="007176C7"/>
    <w:rsid w:val="007176C8"/>
    <w:rsid w:val="00717717"/>
    <w:rsid w:val="00717927"/>
    <w:rsid w:val="007200AB"/>
    <w:rsid w:val="00720144"/>
    <w:rsid w:val="00720781"/>
    <w:rsid w:val="00720BA4"/>
    <w:rsid w:val="00720FF3"/>
    <w:rsid w:val="0072137B"/>
    <w:rsid w:val="007213F6"/>
    <w:rsid w:val="00721756"/>
    <w:rsid w:val="0072188B"/>
    <w:rsid w:val="007219A0"/>
    <w:rsid w:val="00721A50"/>
    <w:rsid w:val="00721EDF"/>
    <w:rsid w:val="00722413"/>
    <w:rsid w:val="007224EB"/>
    <w:rsid w:val="007226F8"/>
    <w:rsid w:val="007227CB"/>
    <w:rsid w:val="00722DC0"/>
    <w:rsid w:val="00722EBF"/>
    <w:rsid w:val="00722F65"/>
    <w:rsid w:val="007230E6"/>
    <w:rsid w:val="00723116"/>
    <w:rsid w:val="007233E9"/>
    <w:rsid w:val="00723559"/>
    <w:rsid w:val="00723E30"/>
    <w:rsid w:val="00724955"/>
    <w:rsid w:val="007249E5"/>
    <w:rsid w:val="007249FA"/>
    <w:rsid w:val="00724CBC"/>
    <w:rsid w:val="007257C9"/>
    <w:rsid w:val="007259E9"/>
    <w:rsid w:val="00726064"/>
    <w:rsid w:val="00726312"/>
    <w:rsid w:val="00726C77"/>
    <w:rsid w:val="00730209"/>
    <w:rsid w:val="0073023D"/>
    <w:rsid w:val="007304CE"/>
    <w:rsid w:val="007305A4"/>
    <w:rsid w:val="00730729"/>
    <w:rsid w:val="00730750"/>
    <w:rsid w:val="007309C5"/>
    <w:rsid w:val="00730BE7"/>
    <w:rsid w:val="00731384"/>
    <w:rsid w:val="00731784"/>
    <w:rsid w:val="007319E8"/>
    <w:rsid w:val="00731FD7"/>
    <w:rsid w:val="00732883"/>
    <w:rsid w:val="00732909"/>
    <w:rsid w:val="0073299E"/>
    <w:rsid w:val="007329E7"/>
    <w:rsid w:val="007329F6"/>
    <w:rsid w:val="00732E16"/>
    <w:rsid w:val="00732E90"/>
    <w:rsid w:val="00732EDD"/>
    <w:rsid w:val="00733308"/>
    <w:rsid w:val="00733331"/>
    <w:rsid w:val="00733453"/>
    <w:rsid w:val="00733559"/>
    <w:rsid w:val="0073359B"/>
    <w:rsid w:val="00733695"/>
    <w:rsid w:val="00733B6D"/>
    <w:rsid w:val="00734107"/>
    <w:rsid w:val="00734574"/>
    <w:rsid w:val="00734A8F"/>
    <w:rsid w:val="00734E12"/>
    <w:rsid w:val="00734F76"/>
    <w:rsid w:val="007356ED"/>
    <w:rsid w:val="00735A89"/>
    <w:rsid w:val="00735F2E"/>
    <w:rsid w:val="00735FCB"/>
    <w:rsid w:val="007362AC"/>
    <w:rsid w:val="00736373"/>
    <w:rsid w:val="007365A5"/>
    <w:rsid w:val="00736B37"/>
    <w:rsid w:val="00736F6D"/>
    <w:rsid w:val="00737321"/>
    <w:rsid w:val="007376DF"/>
    <w:rsid w:val="007379EB"/>
    <w:rsid w:val="00737AD3"/>
    <w:rsid w:val="00737CBC"/>
    <w:rsid w:val="007405CD"/>
    <w:rsid w:val="007408AE"/>
    <w:rsid w:val="007409F0"/>
    <w:rsid w:val="00740AB4"/>
    <w:rsid w:val="00740C5E"/>
    <w:rsid w:val="00740CC6"/>
    <w:rsid w:val="00740FB6"/>
    <w:rsid w:val="0074109B"/>
    <w:rsid w:val="0074114D"/>
    <w:rsid w:val="00741A6E"/>
    <w:rsid w:val="00741D61"/>
    <w:rsid w:val="007420B0"/>
    <w:rsid w:val="007422AE"/>
    <w:rsid w:val="007432AF"/>
    <w:rsid w:val="00743EBA"/>
    <w:rsid w:val="007443B3"/>
    <w:rsid w:val="00744402"/>
    <w:rsid w:val="00744795"/>
    <w:rsid w:val="00745AB8"/>
    <w:rsid w:val="00745EE3"/>
    <w:rsid w:val="007464AD"/>
    <w:rsid w:val="007469EF"/>
    <w:rsid w:val="00746C92"/>
    <w:rsid w:val="00746D87"/>
    <w:rsid w:val="007470AA"/>
    <w:rsid w:val="00747B17"/>
    <w:rsid w:val="00747D25"/>
    <w:rsid w:val="00750796"/>
    <w:rsid w:val="00750A57"/>
    <w:rsid w:val="00750F04"/>
    <w:rsid w:val="00751B82"/>
    <w:rsid w:val="00751D2B"/>
    <w:rsid w:val="0075243F"/>
    <w:rsid w:val="007529D5"/>
    <w:rsid w:val="00752E0E"/>
    <w:rsid w:val="007531A8"/>
    <w:rsid w:val="007532C7"/>
    <w:rsid w:val="007533C7"/>
    <w:rsid w:val="00753721"/>
    <w:rsid w:val="00753B4E"/>
    <w:rsid w:val="00753CA9"/>
    <w:rsid w:val="007542BD"/>
    <w:rsid w:val="0075447F"/>
    <w:rsid w:val="007544E8"/>
    <w:rsid w:val="00754925"/>
    <w:rsid w:val="00754C2F"/>
    <w:rsid w:val="00755153"/>
    <w:rsid w:val="007551CE"/>
    <w:rsid w:val="00755490"/>
    <w:rsid w:val="0075587D"/>
    <w:rsid w:val="007558D3"/>
    <w:rsid w:val="00756117"/>
    <w:rsid w:val="007565F5"/>
    <w:rsid w:val="0075664F"/>
    <w:rsid w:val="00756E25"/>
    <w:rsid w:val="0075721C"/>
    <w:rsid w:val="00757683"/>
    <w:rsid w:val="00757918"/>
    <w:rsid w:val="0075794D"/>
    <w:rsid w:val="00757B9A"/>
    <w:rsid w:val="00757BCC"/>
    <w:rsid w:val="00757C80"/>
    <w:rsid w:val="00757D66"/>
    <w:rsid w:val="007601B6"/>
    <w:rsid w:val="007603AC"/>
    <w:rsid w:val="00760886"/>
    <w:rsid w:val="007608C5"/>
    <w:rsid w:val="00760C44"/>
    <w:rsid w:val="00760DAC"/>
    <w:rsid w:val="00760E71"/>
    <w:rsid w:val="007610D3"/>
    <w:rsid w:val="0076142B"/>
    <w:rsid w:val="0076195A"/>
    <w:rsid w:val="00761AD3"/>
    <w:rsid w:val="00761C83"/>
    <w:rsid w:val="00762503"/>
    <w:rsid w:val="00762BD1"/>
    <w:rsid w:val="00762EC6"/>
    <w:rsid w:val="007632BA"/>
    <w:rsid w:val="007637F3"/>
    <w:rsid w:val="00763A29"/>
    <w:rsid w:val="0076402C"/>
    <w:rsid w:val="0076442D"/>
    <w:rsid w:val="00764AF6"/>
    <w:rsid w:val="00764C78"/>
    <w:rsid w:val="00764EDE"/>
    <w:rsid w:val="007656C0"/>
    <w:rsid w:val="00765AAE"/>
    <w:rsid w:val="00765ABB"/>
    <w:rsid w:val="00766178"/>
    <w:rsid w:val="0076622F"/>
    <w:rsid w:val="007666D7"/>
    <w:rsid w:val="00766834"/>
    <w:rsid w:val="00766AC0"/>
    <w:rsid w:val="00766E66"/>
    <w:rsid w:val="007674DF"/>
    <w:rsid w:val="00767A4F"/>
    <w:rsid w:val="00767C0B"/>
    <w:rsid w:val="00767DF7"/>
    <w:rsid w:val="00770233"/>
    <w:rsid w:val="007703FA"/>
    <w:rsid w:val="0077075B"/>
    <w:rsid w:val="00770B00"/>
    <w:rsid w:val="007717AD"/>
    <w:rsid w:val="00771995"/>
    <w:rsid w:val="007720C5"/>
    <w:rsid w:val="007722DA"/>
    <w:rsid w:val="007723C8"/>
    <w:rsid w:val="00772417"/>
    <w:rsid w:val="00772676"/>
    <w:rsid w:val="007727C7"/>
    <w:rsid w:val="007729FC"/>
    <w:rsid w:val="00772B70"/>
    <w:rsid w:val="00772BC7"/>
    <w:rsid w:val="00772BF4"/>
    <w:rsid w:val="00772C39"/>
    <w:rsid w:val="007730CA"/>
    <w:rsid w:val="0077318E"/>
    <w:rsid w:val="0077344E"/>
    <w:rsid w:val="00773B0C"/>
    <w:rsid w:val="00773C06"/>
    <w:rsid w:val="00773EE8"/>
    <w:rsid w:val="00774080"/>
    <w:rsid w:val="0077408D"/>
    <w:rsid w:val="007755D2"/>
    <w:rsid w:val="007757BA"/>
    <w:rsid w:val="00775F9E"/>
    <w:rsid w:val="00776000"/>
    <w:rsid w:val="0077619A"/>
    <w:rsid w:val="00776942"/>
    <w:rsid w:val="00776C45"/>
    <w:rsid w:val="00776DAC"/>
    <w:rsid w:val="00777018"/>
    <w:rsid w:val="007771C3"/>
    <w:rsid w:val="00777362"/>
    <w:rsid w:val="00777782"/>
    <w:rsid w:val="00777A08"/>
    <w:rsid w:val="00777F9F"/>
    <w:rsid w:val="00780195"/>
    <w:rsid w:val="00780903"/>
    <w:rsid w:val="00780A63"/>
    <w:rsid w:val="00780A93"/>
    <w:rsid w:val="00780D40"/>
    <w:rsid w:val="00781094"/>
    <w:rsid w:val="0078194A"/>
    <w:rsid w:val="00781A0E"/>
    <w:rsid w:val="00781B9E"/>
    <w:rsid w:val="00781C47"/>
    <w:rsid w:val="00781DDD"/>
    <w:rsid w:val="0078218F"/>
    <w:rsid w:val="00782322"/>
    <w:rsid w:val="00782751"/>
    <w:rsid w:val="00782D90"/>
    <w:rsid w:val="00782DF8"/>
    <w:rsid w:val="00782EF2"/>
    <w:rsid w:val="00782F8A"/>
    <w:rsid w:val="00783063"/>
    <w:rsid w:val="00783454"/>
    <w:rsid w:val="00783926"/>
    <w:rsid w:val="00783979"/>
    <w:rsid w:val="007839A0"/>
    <w:rsid w:val="00783B1B"/>
    <w:rsid w:val="00783B2B"/>
    <w:rsid w:val="00783D5D"/>
    <w:rsid w:val="00783EA6"/>
    <w:rsid w:val="00784058"/>
    <w:rsid w:val="007844EF"/>
    <w:rsid w:val="0078480E"/>
    <w:rsid w:val="007850FB"/>
    <w:rsid w:val="0078513F"/>
    <w:rsid w:val="00785BAA"/>
    <w:rsid w:val="00785F49"/>
    <w:rsid w:val="00786265"/>
    <w:rsid w:val="00786A80"/>
    <w:rsid w:val="00786A8D"/>
    <w:rsid w:val="00786F5D"/>
    <w:rsid w:val="007870BD"/>
    <w:rsid w:val="007876A4"/>
    <w:rsid w:val="007878AA"/>
    <w:rsid w:val="00787A5E"/>
    <w:rsid w:val="007909E5"/>
    <w:rsid w:val="00790AF9"/>
    <w:rsid w:val="00790B7A"/>
    <w:rsid w:val="00790C2F"/>
    <w:rsid w:val="00790E0C"/>
    <w:rsid w:val="00791C87"/>
    <w:rsid w:val="00791DF4"/>
    <w:rsid w:val="00791FE1"/>
    <w:rsid w:val="0079209A"/>
    <w:rsid w:val="00792149"/>
    <w:rsid w:val="007935FC"/>
    <w:rsid w:val="007938F1"/>
    <w:rsid w:val="00793A65"/>
    <w:rsid w:val="00793F9E"/>
    <w:rsid w:val="00794B12"/>
    <w:rsid w:val="00794B85"/>
    <w:rsid w:val="00795003"/>
    <w:rsid w:val="00795189"/>
    <w:rsid w:val="007952D2"/>
    <w:rsid w:val="007953B5"/>
    <w:rsid w:val="007954CF"/>
    <w:rsid w:val="00795757"/>
    <w:rsid w:val="00795CC7"/>
    <w:rsid w:val="00795FC9"/>
    <w:rsid w:val="00796296"/>
    <w:rsid w:val="007962E5"/>
    <w:rsid w:val="007963EF"/>
    <w:rsid w:val="00796D18"/>
    <w:rsid w:val="00797073"/>
    <w:rsid w:val="007970C7"/>
    <w:rsid w:val="00797494"/>
    <w:rsid w:val="00797726"/>
    <w:rsid w:val="00797AD0"/>
    <w:rsid w:val="00797C02"/>
    <w:rsid w:val="00797C18"/>
    <w:rsid w:val="00797DD3"/>
    <w:rsid w:val="00797E1F"/>
    <w:rsid w:val="00797E8D"/>
    <w:rsid w:val="007A07FE"/>
    <w:rsid w:val="007A0AE6"/>
    <w:rsid w:val="007A0D83"/>
    <w:rsid w:val="007A0EB8"/>
    <w:rsid w:val="007A1057"/>
    <w:rsid w:val="007A1135"/>
    <w:rsid w:val="007A11F9"/>
    <w:rsid w:val="007A14B5"/>
    <w:rsid w:val="007A21AA"/>
    <w:rsid w:val="007A21B5"/>
    <w:rsid w:val="007A22AA"/>
    <w:rsid w:val="007A25EE"/>
    <w:rsid w:val="007A2760"/>
    <w:rsid w:val="007A2DAB"/>
    <w:rsid w:val="007A3077"/>
    <w:rsid w:val="007A3417"/>
    <w:rsid w:val="007A34F0"/>
    <w:rsid w:val="007A4176"/>
    <w:rsid w:val="007A41AD"/>
    <w:rsid w:val="007A4406"/>
    <w:rsid w:val="007A44C9"/>
    <w:rsid w:val="007A44F5"/>
    <w:rsid w:val="007A46A5"/>
    <w:rsid w:val="007A48E3"/>
    <w:rsid w:val="007A4EA9"/>
    <w:rsid w:val="007A548A"/>
    <w:rsid w:val="007A5567"/>
    <w:rsid w:val="007A55AA"/>
    <w:rsid w:val="007A5602"/>
    <w:rsid w:val="007A5BA7"/>
    <w:rsid w:val="007A5F0F"/>
    <w:rsid w:val="007A5FA6"/>
    <w:rsid w:val="007A6245"/>
    <w:rsid w:val="007A662B"/>
    <w:rsid w:val="007A68B2"/>
    <w:rsid w:val="007A6CB0"/>
    <w:rsid w:val="007A6DB3"/>
    <w:rsid w:val="007A6FB0"/>
    <w:rsid w:val="007A723E"/>
    <w:rsid w:val="007A7835"/>
    <w:rsid w:val="007B05C3"/>
    <w:rsid w:val="007B0693"/>
    <w:rsid w:val="007B077B"/>
    <w:rsid w:val="007B07B8"/>
    <w:rsid w:val="007B09E2"/>
    <w:rsid w:val="007B0DA1"/>
    <w:rsid w:val="007B1161"/>
    <w:rsid w:val="007B1355"/>
    <w:rsid w:val="007B159B"/>
    <w:rsid w:val="007B188F"/>
    <w:rsid w:val="007B1B82"/>
    <w:rsid w:val="007B2432"/>
    <w:rsid w:val="007B246C"/>
    <w:rsid w:val="007B287B"/>
    <w:rsid w:val="007B2B27"/>
    <w:rsid w:val="007B2D35"/>
    <w:rsid w:val="007B2ECA"/>
    <w:rsid w:val="007B3056"/>
    <w:rsid w:val="007B3203"/>
    <w:rsid w:val="007B3456"/>
    <w:rsid w:val="007B347D"/>
    <w:rsid w:val="007B3607"/>
    <w:rsid w:val="007B3C34"/>
    <w:rsid w:val="007B4347"/>
    <w:rsid w:val="007B4464"/>
    <w:rsid w:val="007B4C39"/>
    <w:rsid w:val="007B4C70"/>
    <w:rsid w:val="007B4D1A"/>
    <w:rsid w:val="007B5065"/>
    <w:rsid w:val="007B50EE"/>
    <w:rsid w:val="007B52A1"/>
    <w:rsid w:val="007B53F7"/>
    <w:rsid w:val="007B55E5"/>
    <w:rsid w:val="007B56AA"/>
    <w:rsid w:val="007B589B"/>
    <w:rsid w:val="007B5906"/>
    <w:rsid w:val="007B5F56"/>
    <w:rsid w:val="007B5FBC"/>
    <w:rsid w:val="007B6616"/>
    <w:rsid w:val="007B66FD"/>
    <w:rsid w:val="007B6B95"/>
    <w:rsid w:val="007B6D6B"/>
    <w:rsid w:val="007B6F67"/>
    <w:rsid w:val="007B7375"/>
    <w:rsid w:val="007B75E3"/>
    <w:rsid w:val="007B7716"/>
    <w:rsid w:val="007B7A66"/>
    <w:rsid w:val="007B7DD7"/>
    <w:rsid w:val="007B7E3B"/>
    <w:rsid w:val="007C0196"/>
    <w:rsid w:val="007C047A"/>
    <w:rsid w:val="007C05BA"/>
    <w:rsid w:val="007C073B"/>
    <w:rsid w:val="007C0789"/>
    <w:rsid w:val="007C082B"/>
    <w:rsid w:val="007C09D6"/>
    <w:rsid w:val="007C0A48"/>
    <w:rsid w:val="007C0F40"/>
    <w:rsid w:val="007C10FC"/>
    <w:rsid w:val="007C1560"/>
    <w:rsid w:val="007C1621"/>
    <w:rsid w:val="007C18F2"/>
    <w:rsid w:val="007C196E"/>
    <w:rsid w:val="007C1A9E"/>
    <w:rsid w:val="007C1ED0"/>
    <w:rsid w:val="007C1F39"/>
    <w:rsid w:val="007C22F4"/>
    <w:rsid w:val="007C2614"/>
    <w:rsid w:val="007C355C"/>
    <w:rsid w:val="007C37BD"/>
    <w:rsid w:val="007C3E17"/>
    <w:rsid w:val="007C3E26"/>
    <w:rsid w:val="007C41F6"/>
    <w:rsid w:val="007C44B5"/>
    <w:rsid w:val="007C481C"/>
    <w:rsid w:val="007C4891"/>
    <w:rsid w:val="007C48FF"/>
    <w:rsid w:val="007C49C9"/>
    <w:rsid w:val="007C4DE3"/>
    <w:rsid w:val="007C5486"/>
    <w:rsid w:val="007C553A"/>
    <w:rsid w:val="007C5603"/>
    <w:rsid w:val="007C5FC7"/>
    <w:rsid w:val="007C5FC9"/>
    <w:rsid w:val="007C5FFD"/>
    <w:rsid w:val="007C628F"/>
    <w:rsid w:val="007C6325"/>
    <w:rsid w:val="007C68F1"/>
    <w:rsid w:val="007C690A"/>
    <w:rsid w:val="007C69A7"/>
    <w:rsid w:val="007C6C67"/>
    <w:rsid w:val="007C6E22"/>
    <w:rsid w:val="007C74C3"/>
    <w:rsid w:val="007C773D"/>
    <w:rsid w:val="007C799B"/>
    <w:rsid w:val="007C7A2E"/>
    <w:rsid w:val="007C7DAE"/>
    <w:rsid w:val="007C7FF9"/>
    <w:rsid w:val="007D0469"/>
    <w:rsid w:val="007D0DB9"/>
    <w:rsid w:val="007D0EAA"/>
    <w:rsid w:val="007D118E"/>
    <w:rsid w:val="007D137B"/>
    <w:rsid w:val="007D1F2C"/>
    <w:rsid w:val="007D2104"/>
    <w:rsid w:val="007D21B4"/>
    <w:rsid w:val="007D29FA"/>
    <w:rsid w:val="007D2BD5"/>
    <w:rsid w:val="007D3086"/>
    <w:rsid w:val="007D329D"/>
    <w:rsid w:val="007D3521"/>
    <w:rsid w:val="007D35CE"/>
    <w:rsid w:val="007D36F7"/>
    <w:rsid w:val="007D393D"/>
    <w:rsid w:val="007D3A40"/>
    <w:rsid w:val="007D3BB9"/>
    <w:rsid w:val="007D3DC2"/>
    <w:rsid w:val="007D4130"/>
    <w:rsid w:val="007D4320"/>
    <w:rsid w:val="007D44DF"/>
    <w:rsid w:val="007D4572"/>
    <w:rsid w:val="007D486E"/>
    <w:rsid w:val="007D4B37"/>
    <w:rsid w:val="007D4CE5"/>
    <w:rsid w:val="007D55AF"/>
    <w:rsid w:val="007D5980"/>
    <w:rsid w:val="007D5F4B"/>
    <w:rsid w:val="007D6009"/>
    <w:rsid w:val="007D6E07"/>
    <w:rsid w:val="007D73EB"/>
    <w:rsid w:val="007D7BEF"/>
    <w:rsid w:val="007D7D0B"/>
    <w:rsid w:val="007E06C2"/>
    <w:rsid w:val="007E082D"/>
    <w:rsid w:val="007E093D"/>
    <w:rsid w:val="007E0E83"/>
    <w:rsid w:val="007E0F44"/>
    <w:rsid w:val="007E13CF"/>
    <w:rsid w:val="007E16BB"/>
    <w:rsid w:val="007E1A1A"/>
    <w:rsid w:val="007E1D84"/>
    <w:rsid w:val="007E1EBF"/>
    <w:rsid w:val="007E2014"/>
    <w:rsid w:val="007E239E"/>
    <w:rsid w:val="007E2491"/>
    <w:rsid w:val="007E24F6"/>
    <w:rsid w:val="007E298C"/>
    <w:rsid w:val="007E3250"/>
    <w:rsid w:val="007E3C65"/>
    <w:rsid w:val="007E40ED"/>
    <w:rsid w:val="007E4389"/>
    <w:rsid w:val="007E44D5"/>
    <w:rsid w:val="007E4870"/>
    <w:rsid w:val="007E4AF4"/>
    <w:rsid w:val="007E4C7B"/>
    <w:rsid w:val="007E4EA7"/>
    <w:rsid w:val="007E5210"/>
    <w:rsid w:val="007E52AD"/>
    <w:rsid w:val="007E5A10"/>
    <w:rsid w:val="007E5B89"/>
    <w:rsid w:val="007E5E5D"/>
    <w:rsid w:val="007E624B"/>
    <w:rsid w:val="007E6EA9"/>
    <w:rsid w:val="007E6ED9"/>
    <w:rsid w:val="007E7091"/>
    <w:rsid w:val="007E74D4"/>
    <w:rsid w:val="007E7510"/>
    <w:rsid w:val="007E77B9"/>
    <w:rsid w:val="007E7895"/>
    <w:rsid w:val="007E7B33"/>
    <w:rsid w:val="007E7C2D"/>
    <w:rsid w:val="007E7CAF"/>
    <w:rsid w:val="007E7E2E"/>
    <w:rsid w:val="007F0031"/>
    <w:rsid w:val="007F009F"/>
    <w:rsid w:val="007F0265"/>
    <w:rsid w:val="007F069F"/>
    <w:rsid w:val="007F0CEE"/>
    <w:rsid w:val="007F0DA4"/>
    <w:rsid w:val="007F0E33"/>
    <w:rsid w:val="007F0EE3"/>
    <w:rsid w:val="007F0F81"/>
    <w:rsid w:val="007F1A77"/>
    <w:rsid w:val="007F1C8D"/>
    <w:rsid w:val="007F1EA1"/>
    <w:rsid w:val="007F1F2F"/>
    <w:rsid w:val="007F205C"/>
    <w:rsid w:val="007F27E2"/>
    <w:rsid w:val="007F2C07"/>
    <w:rsid w:val="007F2C59"/>
    <w:rsid w:val="007F2CCE"/>
    <w:rsid w:val="007F2F23"/>
    <w:rsid w:val="007F3B7D"/>
    <w:rsid w:val="007F3D14"/>
    <w:rsid w:val="007F3EC3"/>
    <w:rsid w:val="007F3F43"/>
    <w:rsid w:val="007F4145"/>
    <w:rsid w:val="007F46CC"/>
    <w:rsid w:val="007F4F31"/>
    <w:rsid w:val="007F506B"/>
    <w:rsid w:val="007F529A"/>
    <w:rsid w:val="007F553F"/>
    <w:rsid w:val="007F5B3F"/>
    <w:rsid w:val="007F5EA3"/>
    <w:rsid w:val="007F613C"/>
    <w:rsid w:val="007F61C0"/>
    <w:rsid w:val="007F653C"/>
    <w:rsid w:val="007F6646"/>
    <w:rsid w:val="007F692E"/>
    <w:rsid w:val="007F69D8"/>
    <w:rsid w:val="007F6D44"/>
    <w:rsid w:val="007F7228"/>
    <w:rsid w:val="007F7503"/>
    <w:rsid w:val="007F7A64"/>
    <w:rsid w:val="007F7A77"/>
    <w:rsid w:val="007F7E40"/>
    <w:rsid w:val="00800469"/>
    <w:rsid w:val="00800D4A"/>
    <w:rsid w:val="00800E9C"/>
    <w:rsid w:val="00801512"/>
    <w:rsid w:val="008017C1"/>
    <w:rsid w:val="00801F41"/>
    <w:rsid w:val="00802083"/>
    <w:rsid w:val="0080219D"/>
    <w:rsid w:val="0080222C"/>
    <w:rsid w:val="00802822"/>
    <w:rsid w:val="00802A72"/>
    <w:rsid w:val="00802C03"/>
    <w:rsid w:val="00802DDB"/>
    <w:rsid w:val="00803173"/>
    <w:rsid w:val="00803356"/>
    <w:rsid w:val="00803669"/>
    <w:rsid w:val="008036C9"/>
    <w:rsid w:val="00803972"/>
    <w:rsid w:val="00804697"/>
    <w:rsid w:val="00804926"/>
    <w:rsid w:val="008057D8"/>
    <w:rsid w:val="008057F5"/>
    <w:rsid w:val="00805A71"/>
    <w:rsid w:val="00805CAE"/>
    <w:rsid w:val="008062F9"/>
    <w:rsid w:val="00806842"/>
    <w:rsid w:val="008069BE"/>
    <w:rsid w:val="00806D9D"/>
    <w:rsid w:val="008071D7"/>
    <w:rsid w:val="00807222"/>
    <w:rsid w:val="00807342"/>
    <w:rsid w:val="0080764D"/>
    <w:rsid w:val="0081025A"/>
    <w:rsid w:val="008106C1"/>
    <w:rsid w:val="008107D8"/>
    <w:rsid w:val="00811105"/>
    <w:rsid w:val="0081110B"/>
    <w:rsid w:val="0081111C"/>
    <w:rsid w:val="0081153D"/>
    <w:rsid w:val="00811614"/>
    <w:rsid w:val="00811955"/>
    <w:rsid w:val="00811DA0"/>
    <w:rsid w:val="00811EB2"/>
    <w:rsid w:val="00811FC0"/>
    <w:rsid w:val="0081249F"/>
    <w:rsid w:val="00812B62"/>
    <w:rsid w:val="00812E2E"/>
    <w:rsid w:val="00813002"/>
    <w:rsid w:val="0081306C"/>
    <w:rsid w:val="008130F3"/>
    <w:rsid w:val="00813213"/>
    <w:rsid w:val="00813D8D"/>
    <w:rsid w:val="008140FE"/>
    <w:rsid w:val="008144D5"/>
    <w:rsid w:val="00814661"/>
    <w:rsid w:val="00814E0B"/>
    <w:rsid w:val="00814EAE"/>
    <w:rsid w:val="00815089"/>
    <w:rsid w:val="008151CD"/>
    <w:rsid w:val="008156BB"/>
    <w:rsid w:val="008159F5"/>
    <w:rsid w:val="008159FA"/>
    <w:rsid w:val="00815A62"/>
    <w:rsid w:val="00815FA2"/>
    <w:rsid w:val="008166C3"/>
    <w:rsid w:val="00816766"/>
    <w:rsid w:val="008168DD"/>
    <w:rsid w:val="00816A60"/>
    <w:rsid w:val="00816C42"/>
    <w:rsid w:val="00816F5A"/>
    <w:rsid w:val="0081738B"/>
    <w:rsid w:val="008176F2"/>
    <w:rsid w:val="008177D5"/>
    <w:rsid w:val="008179FD"/>
    <w:rsid w:val="00817A57"/>
    <w:rsid w:val="00817EEF"/>
    <w:rsid w:val="00817F2A"/>
    <w:rsid w:val="00817F9A"/>
    <w:rsid w:val="0082001B"/>
    <w:rsid w:val="0082022A"/>
    <w:rsid w:val="00820AD5"/>
    <w:rsid w:val="00820EA9"/>
    <w:rsid w:val="00821257"/>
    <w:rsid w:val="00821345"/>
    <w:rsid w:val="008214F3"/>
    <w:rsid w:val="00821AA5"/>
    <w:rsid w:val="008220F2"/>
    <w:rsid w:val="0082225F"/>
    <w:rsid w:val="008222AB"/>
    <w:rsid w:val="0082231C"/>
    <w:rsid w:val="008224B0"/>
    <w:rsid w:val="0082273D"/>
    <w:rsid w:val="0082355A"/>
    <w:rsid w:val="00823613"/>
    <w:rsid w:val="00823666"/>
    <w:rsid w:val="0082372A"/>
    <w:rsid w:val="0082398D"/>
    <w:rsid w:val="008239D3"/>
    <w:rsid w:val="00823C89"/>
    <w:rsid w:val="00823DDE"/>
    <w:rsid w:val="00823FE0"/>
    <w:rsid w:val="00824520"/>
    <w:rsid w:val="0082457D"/>
    <w:rsid w:val="00824753"/>
    <w:rsid w:val="008249E5"/>
    <w:rsid w:val="00824B35"/>
    <w:rsid w:val="00824C87"/>
    <w:rsid w:val="00824DD0"/>
    <w:rsid w:val="008253E1"/>
    <w:rsid w:val="008253FE"/>
    <w:rsid w:val="0082540D"/>
    <w:rsid w:val="0082582B"/>
    <w:rsid w:val="00825987"/>
    <w:rsid w:val="00825C06"/>
    <w:rsid w:val="00825D06"/>
    <w:rsid w:val="00825EE1"/>
    <w:rsid w:val="008262B1"/>
    <w:rsid w:val="008270AF"/>
    <w:rsid w:val="008272A6"/>
    <w:rsid w:val="00827452"/>
    <w:rsid w:val="008279D0"/>
    <w:rsid w:val="00827B07"/>
    <w:rsid w:val="00827E05"/>
    <w:rsid w:val="008300C4"/>
    <w:rsid w:val="008300C8"/>
    <w:rsid w:val="00830218"/>
    <w:rsid w:val="00830500"/>
    <w:rsid w:val="00830671"/>
    <w:rsid w:val="00830C7F"/>
    <w:rsid w:val="00830CBF"/>
    <w:rsid w:val="00830D2E"/>
    <w:rsid w:val="008311A1"/>
    <w:rsid w:val="008313C5"/>
    <w:rsid w:val="008313D3"/>
    <w:rsid w:val="00831488"/>
    <w:rsid w:val="00831680"/>
    <w:rsid w:val="00831BE4"/>
    <w:rsid w:val="00831E20"/>
    <w:rsid w:val="00831EE7"/>
    <w:rsid w:val="0083274E"/>
    <w:rsid w:val="00832B2E"/>
    <w:rsid w:val="00832D06"/>
    <w:rsid w:val="008331F9"/>
    <w:rsid w:val="00833218"/>
    <w:rsid w:val="00833411"/>
    <w:rsid w:val="0083367E"/>
    <w:rsid w:val="008336DC"/>
    <w:rsid w:val="008339F7"/>
    <w:rsid w:val="00833CFC"/>
    <w:rsid w:val="00833D78"/>
    <w:rsid w:val="00833DE9"/>
    <w:rsid w:val="00833E3E"/>
    <w:rsid w:val="00833FB5"/>
    <w:rsid w:val="00834500"/>
    <w:rsid w:val="00834852"/>
    <w:rsid w:val="00834898"/>
    <w:rsid w:val="00834F65"/>
    <w:rsid w:val="0083501B"/>
    <w:rsid w:val="008351DB"/>
    <w:rsid w:val="00835377"/>
    <w:rsid w:val="0083540C"/>
    <w:rsid w:val="0083564C"/>
    <w:rsid w:val="00835BCE"/>
    <w:rsid w:val="00835F4C"/>
    <w:rsid w:val="00835FF1"/>
    <w:rsid w:val="0083637A"/>
    <w:rsid w:val="00836D70"/>
    <w:rsid w:val="00837027"/>
    <w:rsid w:val="00837434"/>
    <w:rsid w:val="008374E8"/>
    <w:rsid w:val="00837B9D"/>
    <w:rsid w:val="008401A4"/>
    <w:rsid w:val="00840483"/>
    <w:rsid w:val="0084061E"/>
    <w:rsid w:val="008406E5"/>
    <w:rsid w:val="00840B82"/>
    <w:rsid w:val="00841814"/>
    <w:rsid w:val="00841BF8"/>
    <w:rsid w:val="008420BE"/>
    <w:rsid w:val="00842314"/>
    <w:rsid w:val="00842D17"/>
    <w:rsid w:val="00842F30"/>
    <w:rsid w:val="00843267"/>
    <w:rsid w:val="008436C2"/>
    <w:rsid w:val="00843921"/>
    <w:rsid w:val="0084472B"/>
    <w:rsid w:val="00844E98"/>
    <w:rsid w:val="00846740"/>
    <w:rsid w:val="008467BC"/>
    <w:rsid w:val="00846B7B"/>
    <w:rsid w:val="00846D00"/>
    <w:rsid w:val="00846EE8"/>
    <w:rsid w:val="00846FA3"/>
    <w:rsid w:val="00847449"/>
    <w:rsid w:val="008475ED"/>
    <w:rsid w:val="00847A43"/>
    <w:rsid w:val="00847C68"/>
    <w:rsid w:val="00847D0B"/>
    <w:rsid w:val="00847EE1"/>
    <w:rsid w:val="0085053B"/>
    <w:rsid w:val="0085076A"/>
    <w:rsid w:val="00850815"/>
    <w:rsid w:val="00850A78"/>
    <w:rsid w:val="00850BA8"/>
    <w:rsid w:val="00850C13"/>
    <w:rsid w:val="00850C23"/>
    <w:rsid w:val="00850CB4"/>
    <w:rsid w:val="00850D1A"/>
    <w:rsid w:val="00850E4A"/>
    <w:rsid w:val="008513EE"/>
    <w:rsid w:val="00851725"/>
    <w:rsid w:val="00851868"/>
    <w:rsid w:val="00851976"/>
    <w:rsid w:val="0085197C"/>
    <w:rsid w:val="00851A2E"/>
    <w:rsid w:val="00851A97"/>
    <w:rsid w:val="0085224E"/>
    <w:rsid w:val="008523C8"/>
    <w:rsid w:val="00852442"/>
    <w:rsid w:val="00852477"/>
    <w:rsid w:val="00852725"/>
    <w:rsid w:val="0085278E"/>
    <w:rsid w:val="0085321B"/>
    <w:rsid w:val="008537B7"/>
    <w:rsid w:val="00853822"/>
    <w:rsid w:val="00853B1A"/>
    <w:rsid w:val="00853B5E"/>
    <w:rsid w:val="0085405B"/>
    <w:rsid w:val="008541A3"/>
    <w:rsid w:val="00854402"/>
    <w:rsid w:val="008549AE"/>
    <w:rsid w:val="00854CCF"/>
    <w:rsid w:val="00854E5F"/>
    <w:rsid w:val="00854E85"/>
    <w:rsid w:val="0085566E"/>
    <w:rsid w:val="00856173"/>
    <w:rsid w:val="0085689C"/>
    <w:rsid w:val="0085693D"/>
    <w:rsid w:val="00856BD1"/>
    <w:rsid w:val="0085754E"/>
    <w:rsid w:val="00857667"/>
    <w:rsid w:val="00857A71"/>
    <w:rsid w:val="00857ABE"/>
    <w:rsid w:val="00857D79"/>
    <w:rsid w:val="0085FC72"/>
    <w:rsid w:val="008611A9"/>
    <w:rsid w:val="00861322"/>
    <w:rsid w:val="0086157B"/>
    <w:rsid w:val="0086169F"/>
    <w:rsid w:val="00861850"/>
    <w:rsid w:val="00861EBE"/>
    <w:rsid w:val="00861FE5"/>
    <w:rsid w:val="00862661"/>
    <w:rsid w:val="00862817"/>
    <w:rsid w:val="00862E0A"/>
    <w:rsid w:val="00863062"/>
    <w:rsid w:val="0086311B"/>
    <w:rsid w:val="008634DB"/>
    <w:rsid w:val="008636F6"/>
    <w:rsid w:val="00863853"/>
    <w:rsid w:val="00863945"/>
    <w:rsid w:val="00863E07"/>
    <w:rsid w:val="00863EC8"/>
    <w:rsid w:val="00863FD9"/>
    <w:rsid w:val="00864630"/>
    <w:rsid w:val="00864736"/>
    <w:rsid w:val="008649B9"/>
    <w:rsid w:val="0086513C"/>
    <w:rsid w:val="00865F86"/>
    <w:rsid w:val="008664AE"/>
    <w:rsid w:val="0086650E"/>
    <w:rsid w:val="00866600"/>
    <w:rsid w:val="00866C69"/>
    <w:rsid w:val="00866CDF"/>
    <w:rsid w:val="00866EB5"/>
    <w:rsid w:val="00866F83"/>
    <w:rsid w:val="00866FE3"/>
    <w:rsid w:val="00867423"/>
    <w:rsid w:val="00867511"/>
    <w:rsid w:val="0086770B"/>
    <w:rsid w:val="00867839"/>
    <w:rsid w:val="00867C7B"/>
    <w:rsid w:val="00868552"/>
    <w:rsid w:val="008690E0"/>
    <w:rsid w:val="008702D7"/>
    <w:rsid w:val="008706E6"/>
    <w:rsid w:val="0087074F"/>
    <w:rsid w:val="008708E4"/>
    <w:rsid w:val="008713E3"/>
    <w:rsid w:val="00871495"/>
    <w:rsid w:val="00871A2E"/>
    <w:rsid w:val="008721DC"/>
    <w:rsid w:val="008727A4"/>
    <w:rsid w:val="008728D3"/>
    <w:rsid w:val="00872976"/>
    <w:rsid w:val="00872E3C"/>
    <w:rsid w:val="00872ED4"/>
    <w:rsid w:val="0087309E"/>
    <w:rsid w:val="00873D72"/>
    <w:rsid w:val="00873DCA"/>
    <w:rsid w:val="008742F4"/>
    <w:rsid w:val="0087453E"/>
    <w:rsid w:val="008746A9"/>
    <w:rsid w:val="00874A9A"/>
    <w:rsid w:val="00874AAD"/>
    <w:rsid w:val="00874AC5"/>
    <w:rsid w:val="00874C27"/>
    <w:rsid w:val="008752F8"/>
    <w:rsid w:val="00875402"/>
    <w:rsid w:val="00875A17"/>
    <w:rsid w:val="00875DB7"/>
    <w:rsid w:val="00875DE7"/>
    <w:rsid w:val="00876038"/>
    <w:rsid w:val="008760BC"/>
    <w:rsid w:val="00876925"/>
    <w:rsid w:val="00876966"/>
    <w:rsid w:val="008769F8"/>
    <w:rsid w:val="00876B8C"/>
    <w:rsid w:val="00877311"/>
    <w:rsid w:val="008775E6"/>
    <w:rsid w:val="008775ED"/>
    <w:rsid w:val="00877646"/>
    <w:rsid w:val="00877978"/>
    <w:rsid w:val="008779F0"/>
    <w:rsid w:val="00877A9A"/>
    <w:rsid w:val="0088042A"/>
    <w:rsid w:val="00880561"/>
    <w:rsid w:val="00880737"/>
    <w:rsid w:val="00880742"/>
    <w:rsid w:val="00880980"/>
    <w:rsid w:val="00880A72"/>
    <w:rsid w:val="00880BD3"/>
    <w:rsid w:val="00880D58"/>
    <w:rsid w:val="00880DCC"/>
    <w:rsid w:val="008813A2"/>
    <w:rsid w:val="0088160F"/>
    <w:rsid w:val="00881BD2"/>
    <w:rsid w:val="00881C16"/>
    <w:rsid w:val="00881E9E"/>
    <w:rsid w:val="008820AA"/>
    <w:rsid w:val="008824C7"/>
    <w:rsid w:val="008827B5"/>
    <w:rsid w:val="00882F1C"/>
    <w:rsid w:val="00882F94"/>
    <w:rsid w:val="00883348"/>
    <w:rsid w:val="00883A4F"/>
    <w:rsid w:val="00883D9E"/>
    <w:rsid w:val="00883EA1"/>
    <w:rsid w:val="00883F03"/>
    <w:rsid w:val="00884396"/>
    <w:rsid w:val="008844DF"/>
    <w:rsid w:val="008853B7"/>
    <w:rsid w:val="008854CF"/>
    <w:rsid w:val="00885FD3"/>
    <w:rsid w:val="0088635C"/>
    <w:rsid w:val="008863E8"/>
    <w:rsid w:val="00886781"/>
    <w:rsid w:val="008867FF"/>
    <w:rsid w:val="00886B9C"/>
    <w:rsid w:val="00886CC0"/>
    <w:rsid w:val="00886D38"/>
    <w:rsid w:val="00886F8F"/>
    <w:rsid w:val="0088722E"/>
    <w:rsid w:val="00887628"/>
    <w:rsid w:val="00887B83"/>
    <w:rsid w:val="00890090"/>
    <w:rsid w:val="0089010E"/>
    <w:rsid w:val="00890A27"/>
    <w:rsid w:val="00891514"/>
    <w:rsid w:val="00891B26"/>
    <w:rsid w:val="008921F3"/>
    <w:rsid w:val="0089222C"/>
    <w:rsid w:val="008923E8"/>
    <w:rsid w:val="008924CA"/>
    <w:rsid w:val="0089267D"/>
    <w:rsid w:val="00892709"/>
    <w:rsid w:val="0089280F"/>
    <w:rsid w:val="00892E7C"/>
    <w:rsid w:val="008935D2"/>
    <w:rsid w:val="008936AF"/>
    <w:rsid w:val="0089385D"/>
    <w:rsid w:val="008939FD"/>
    <w:rsid w:val="00893A53"/>
    <w:rsid w:val="00893A9D"/>
    <w:rsid w:val="00894807"/>
    <w:rsid w:val="0089523E"/>
    <w:rsid w:val="008954C6"/>
    <w:rsid w:val="00895850"/>
    <w:rsid w:val="008959E1"/>
    <w:rsid w:val="00895C87"/>
    <w:rsid w:val="00895E19"/>
    <w:rsid w:val="00895FE6"/>
    <w:rsid w:val="008962ED"/>
    <w:rsid w:val="00896C8B"/>
    <w:rsid w:val="00896D71"/>
    <w:rsid w:val="008973DC"/>
    <w:rsid w:val="0089761F"/>
    <w:rsid w:val="00897C95"/>
    <w:rsid w:val="00897E66"/>
    <w:rsid w:val="008A0880"/>
    <w:rsid w:val="008A0CCF"/>
    <w:rsid w:val="008A0D32"/>
    <w:rsid w:val="008A0EE5"/>
    <w:rsid w:val="008A1024"/>
    <w:rsid w:val="008A1028"/>
    <w:rsid w:val="008A1225"/>
    <w:rsid w:val="008A12AF"/>
    <w:rsid w:val="008A13EF"/>
    <w:rsid w:val="008A15DE"/>
    <w:rsid w:val="008A2318"/>
    <w:rsid w:val="008A2685"/>
    <w:rsid w:val="008A2A51"/>
    <w:rsid w:val="008A2F6D"/>
    <w:rsid w:val="008A2F6E"/>
    <w:rsid w:val="008A30E9"/>
    <w:rsid w:val="008A3106"/>
    <w:rsid w:val="008A3158"/>
    <w:rsid w:val="008A3183"/>
    <w:rsid w:val="008A31A2"/>
    <w:rsid w:val="008A3273"/>
    <w:rsid w:val="008A339B"/>
    <w:rsid w:val="008A3DCA"/>
    <w:rsid w:val="008A420A"/>
    <w:rsid w:val="008A4296"/>
    <w:rsid w:val="008A44CF"/>
    <w:rsid w:val="008A457D"/>
    <w:rsid w:val="008A470D"/>
    <w:rsid w:val="008A544F"/>
    <w:rsid w:val="008A5963"/>
    <w:rsid w:val="008A5A54"/>
    <w:rsid w:val="008A5DAC"/>
    <w:rsid w:val="008A601F"/>
    <w:rsid w:val="008A645E"/>
    <w:rsid w:val="008A67D1"/>
    <w:rsid w:val="008A6B5E"/>
    <w:rsid w:val="008A6CD4"/>
    <w:rsid w:val="008A6F48"/>
    <w:rsid w:val="008A707C"/>
    <w:rsid w:val="008A78C0"/>
    <w:rsid w:val="008A7AE5"/>
    <w:rsid w:val="008B0020"/>
    <w:rsid w:val="008B0495"/>
    <w:rsid w:val="008B05A9"/>
    <w:rsid w:val="008B0BA5"/>
    <w:rsid w:val="008B14FD"/>
    <w:rsid w:val="008B170B"/>
    <w:rsid w:val="008B1D24"/>
    <w:rsid w:val="008B1E98"/>
    <w:rsid w:val="008B211E"/>
    <w:rsid w:val="008B2275"/>
    <w:rsid w:val="008B2CC5"/>
    <w:rsid w:val="008B2E56"/>
    <w:rsid w:val="008B384E"/>
    <w:rsid w:val="008B3EA1"/>
    <w:rsid w:val="008B3F23"/>
    <w:rsid w:val="008B4219"/>
    <w:rsid w:val="008B4DE1"/>
    <w:rsid w:val="008B512E"/>
    <w:rsid w:val="008B5146"/>
    <w:rsid w:val="008B53CE"/>
    <w:rsid w:val="008B551A"/>
    <w:rsid w:val="008B5D68"/>
    <w:rsid w:val="008B5DD4"/>
    <w:rsid w:val="008B68E0"/>
    <w:rsid w:val="008B6AB1"/>
    <w:rsid w:val="008B6B00"/>
    <w:rsid w:val="008B6F07"/>
    <w:rsid w:val="008B7134"/>
    <w:rsid w:val="008B74CF"/>
    <w:rsid w:val="008B7960"/>
    <w:rsid w:val="008B7A6B"/>
    <w:rsid w:val="008C082E"/>
    <w:rsid w:val="008C0C95"/>
    <w:rsid w:val="008C129B"/>
    <w:rsid w:val="008C12D1"/>
    <w:rsid w:val="008C1633"/>
    <w:rsid w:val="008C17B8"/>
    <w:rsid w:val="008C1A85"/>
    <w:rsid w:val="008C1C5B"/>
    <w:rsid w:val="008C1CA6"/>
    <w:rsid w:val="008C1EF3"/>
    <w:rsid w:val="008C2100"/>
    <w:rsid w:val="008C259F"/>
    <w:rsid w:val="008C2A16"/>
    <w:rsid w:val="008C2C0C"/>
    <w:rsid w:val="008C302C"/>
    <w:rsid w:val="008C3258"/>
    <w:rsid w:val="008C34F9"/>
    <w:rsid w:val="008C3822"/>
    <w:rsid w:val="008C3A0F"/>
    <w:rsid w:val="008C3C24"/>
    <w:rsid w:val="008C3C31"/>
    <w:rsid w:val="008C42E1"/>
    <w:rsid w:val="008C44EF"/>
    <w:rsid w:val="008C4531"/>
    <w:rsid w:val="008C467D"/>
    <w:rsid w:val="008C48BC"/>
    <w:rsid w:val="008C4C8B"/>
    <w:rsid w:val="008C586B"/>
    <w:rsid w:val="008C5B5E"/>
    <w:rsid w:val="008C5E97"/>
    <w:rsid w:val="008C5EAA"/>
    <w:rsid w:val="008C6435"/>
    <w:rsid w:val="008C655B"/>
    <w:rsid w:val="008C68C2"/>
    <w:rsid w:val="008C69E9"/>
    <w:rsid w:val="008C730F"/>
    <w:rsid w:val="008C7557"/>
    <w:rsid w:val="008D06C3"/>
    <w:rsid w:val="008D08B8"/>
    <w:rsid w:val="008D0C1C"/>
    <w:rsid w:val="008D0F01"/>
    <w:rsid w:val="008D0F64"/>
    <w:rsid w:val="008D10A9"/>
    <w:rsid w:val="008D113A"/>
    <w:rsid w:val="008D12A3"/>
    <w:rsid w:val="008D12AD"/>
    <w:rsid w:val="008D146E"/>
    <w:rsid w:val="008D14B5"/>
    <w:rsid w:val="008D174A"/>
    <w:rsid w:val="008D1960"/>
    <w:rsid w:val="008D1A8F"/>
    <w:rsid w:val="008D2129"/>
    <w:rsid w:val="008D21BA"/>
    <w:rsid w:val="008D2532"/>
    <w:rsid w:val="008D2599"/>
    <w:rsid w:val="008D2656"/>
    <w:rsid w:val="008D289F"/>
    <w:rsid w:val="008D2902"/>
    <w:rsid w:val="008D2C4C"/>
    <w:rsid w:val="008D2D01"/>
    <w:rsid w:val="008D2D21"/>
    <w:rsid w:val="008D2D84"/>
    <w:rsid w:val="008D2F44"/>
    <w:rsid w:val="008D3356"/>
    <w:rsid w:val="008D3523"/>
    <w:rsid w:val="008D3645"/>
    <w:rsid w:val="008D3925"/>
    <w:rsid w:val="008D3944"/>
    <w:rsid w:val="008D3E8A"/>
    <w:rsid w:val="008D3FEC"/>
    <w:rsid w:val="008D40ED"/>
    <w:rsid w:val="008D453D"/>
    <w:rsid w:val="008D47E9"/>
    <w:rsid w:val="008D4D31"/>
    <w:rsid w:val="008D4E49"/>
    <w:rsid w:val="008D4F19"/>
    <w:rsid w:val="008D513E"/>
    <w:rsid w:val="008D5280"/>
    <w:rsid w:val="008D56C9"/>
    <w:rsid w:val="008D5B2C"/>
    <w:rsid w:val="008D6196"/>
    <w:rsid w:val="008D6590"/>
    <w:rsid w:val="008D6651"/>
    <w:rsid w:val="008D6883"/>
    <w:rsid w:val="008D6A42"/>
    <w:rsid w:val="008D6C44"/>
    <w:rsid w:val="008D6D50"/>
    <w:rsid w:val="008D738A"/>
    <w:rsid w:val="008D755A"/>
    <w:rsid w:val="008D75EA"/>
    <w:rsid w:val="008D75F8"/>
    <w:rsid w:val="008E00E7"/>
    <w:rsid w:val="008E03F5"/>
    <w:rsid w:val="008E0817"/>
    <w:rsid w:val="008E0947"/>
    <w:rsid w:val="008E096B"/>
    <w:rsid w:val="008E09CA"/>
    <w:rsid w:val="008E14B4"/>
    <w:rsid w:val="008E14C2"/>
    <w:rsid w:val="008E15B5"/>
    <w:rsid w:val="008E15E6"/>
    <w:rsid w:val="008E1AD9"/>
    <w:rsid w:val="008E1B80"/>
    <w:rsid w:val="008E1BCD"/>
    <w:rsid w:val="008E1EFF"/>
    <w:rsid w:val="008E21E8"/>
    <w:rsid w:val="008E2DA9"/>
    <w:rsid w:val="008E3106"/>
    <w:rsid w:val="008E3333"/>
    <w:rsid w:val="008E33C9"/>
    <w:rsid w:val="008E4101"/>
    <w:rsid w:val="008E4182"/>
    <w:rsid w:val="008E47FF"/>
    <w:rsid w:val="008E4A9E"/>
    <w:rsid w:val="008E4B6E"/>
    <w:rsid w:val="008E4FFB"/>
    <w:rsid w:val="008E522B"/>
    <w:rsid w:val="008E555B"/>
    <w:rsid w:val="008E58A3"/>
    <w:rsid w:val="008E5E4E"/>
    <w:rsid w:val="008E67F1"/>
    <w:rsid w:val="008E6BF0"/>
    <w:rsid w:val="008E6CDA"/>
    <w:rsid w:val="008E6CFC"/>
    <w:rsid w:val="008E7146"/>
    <w:rsid w:val="008E72F7"/>
    <w:rsid w:val="008E7A00"/>
    <w:rsid w:val="008E7A1A"/>
    <w:rsid w:val="008F00D5"/>
    <w:rsid w:val="008F0297"/>
    <w:rsid w:val="008F0422"/>
    <w:rsid w:val="008F043A"/>
    <w:rsid w:val="008F0AA8"/>
    <w:rsid w:val="008F0B79"/>
    <w:rsid w:val="008F0C5D"/>
    <w:rsid w:val="008F0EFA"/>
    <w:rsid w:val="008F1149"/>
    <w:rsid w:val="008F1231"/>
    <w:rsid w:val="008F1283"/>
    <w:rsid w:val="008F15DF"/>
    <w:rsid w:val="008F167E"/>
    <w:rsid w:val="008F18FE"/>
    <w:rsid w:val="008F1E89"/>
    <w:rsid w:val="008F2076"/>
    <w:rsid w:val="008F2260"/>
    <w:rsid w:val="008F2310"/>
    <w:rsid w:val="008F2C46"/>
    <w:rsid w:val="008F2ECD"/>
    <w:rsid w:val="008F2EF2"/>
    <w:rsid w:val="008F2EFC"/>
    <w:rsid w:val="008F2F63"/>
    <w:rsid w:val="008F3362"/>
    <w:rsid w:val="008F39D1"/>
    <w:rsid w:val="008F39F2"/>
    <w:rsid w:val="008F3B2E"/>
    <w:rsid w:val="008F3C90"/>
    <w:rsid w:val="008F3D01"/>
    <w:rsid w:val="008F3F3B"/>
    <w:rsid w:val="008F3F79"/>
    <w:rsid w:val="008F41AC"/>
    <w:rsid w:val="008F41C0"/>
    <w:rsid w:val="008F442B"/>
    <w:rsid w:val="008F45BC"/>
    <w:rsid w:val="008F45FB"/>
    <w:rsid w:val="008F4A6B"/>
    <w:rsid w:val="008F506E"/>
    <w:rsid w:val="008F54A5"/>
    <w:rsid w:val="008F587A"/>
    <w:rsid w:val="008F5D26"/>
    <w:rsid w:val="008F6316"/>
    <w:rsid w:val="008F63E4"/>
    <w:rsid w:val="008F64F8"/>
    <w:rsid w:val="008F654A"/>
    <w:rsid w:val="008F6881"/>
    <w:rsid w:val="008F695A"/>
    <w:rsid w:val="008F6BE7"/>
    <w:rsid w:val="008F7551"/>
    <w:rsid w:val="008F78AD"/>
    <w:rsid w:val="008F7F4A"/>
    <w:rsid w:val="00900145"/>
    <w:rsid w:val="0090026F"/>
    <w:rsid w:val="00900284"/>
    <w:rsid w:val="00900DA0"/>
    <w:rsid w:val="009016E3"/>
    <w:rsid w:val="00901933"/>
    <w:rsid w:val="00901B48"/>
    <w:rsid w:val="00901BA5"/>
    <w:rsid w:val="00901FC7"/>
    <w:rsid w:val="0090207C"/>
    <w:rsid w:val="00902097"/>
    <w:rsid w:val="009023AB"/>
    <w:rsid w:val="009025EF"/>
    <w:rsid w:val="009026A0"/>
    <w:rsid w:val="00902814"/>
    <w:rsid w:val="00902856"/>
    <w:rsid w:val="00902AE6"/>
    <w:rsid w:val="00902F88"/>
    <w:rsid w:val="009030D6"/>
    <w:rsid w:val="0090342B"/>
    <w:rsid w:val="00903882"/>
    <w:rsid w:val="00903A36"/>
    <w:rsid w:val="00903E6F"/>
    <w:rsid w:val="00904BC6"/>
    <w:rsid w:val="00904D72"/>
    <w:rsid w:val="00904E80"/>
    <w:rsid w:val="009053DC"/>
    <w:rsid w:val="009053FA"/>
    <w:rsid w:val="0090548F"/>
    <w:rsid w:val="00905618"/>
    <w:rsid w:val="009056C1"/>
    <w:rsid w:val="00905892"/>
    <w:rsid w:val="00905DE8"/>
    <w:rsid w:val="00905EC8"/>
    <w:rsid w:val="009064B6"/>
    <w:rsid w:val="00906DF6"/>
    <w:rsid w:val="00907107"/>
    <w:rsid w:val="009073E3"/>
    <w:rsid w:val="0090750F"/>
    <w:rsid w:val="009079B8"/>
    <w:rsid w:val="009079EC"/>
    <w:rsid w:val="00907B59"/>
    <w:rsid w:val="00907C02"/>
    <w:rsid w:val="00907FF8"/>
    <w:rsid w:val="00910219"/>
    <w:rsid w:val="009103BC"/>
    <w:rsid w:val="00910AF2"/>
    <w:rsid w:val="00910FE5"/>
    <w:rsid w:val="00911578"/>
    <w:rsid w:val="0091179A"/>
    <w:rsid w:val="00911971"/>
    <w:rsid w:val="00911AFF"/>
    <w:rsid w:val="00912044"/>
    <w:rsid w:val="009122CC"/>
    <w:rsid w:val="0091240A"/>
    <w:rsid w:val="00912443"/>
    <w:rsid w:val="009126D9"/>
    <w:rsid w:val="00912B13"/>
    <w:rsid w:val="00912D6C"/>
    <w:rsid w:val="00912FD4"/>
    <w:rsid w:val="00913350"/>
    <w:rsid w:val="009136BF"/>
    <w:rsid w:val="00914613"/>
    <w:rsid w:val="00914647"/>
    <w:rsid w:val="00914AC9"/>
    <w:rsid w:val="00914E2D"/>
    <w:rsid w:val="00914FE1"/>
    <w:rsid w:val="00915219"/>
    <w:rsid w:val="009152D9"/>
    <w:rsid w:val="0091541B"/>
    <w:rsid w:val="0091572F"/>
    <w:rsid w:val="00915D97"/>
    <w:rsid w:val="00916122"/>
    <w:rsid w:val="0091614A"/>
    <w:rsid w:val="00916292"/>
    <w:rsid w:val="009162CD"/>
    <w:rsid w:val="009164BB"/>
    <w:rsid w:val="009171F3"/>
    <w:rsid w:val="009172AC"/>
    <w:rsid w:val="009174D9"/>
    <w:rsid w:val="00917769"/>
    <w:rsid w:val="00917AA2"/>
    <w:rsid w:val="00917FA3"/>
    <w:rsid w:val="009202A9"/>
    <w:rsid w:val="009208EE"/>
    <w:rsid w:val="00920C02"/>
    <w:rsid w:val="00920F58"/>
    <w:rsid w:val="009210A8"/>
    <w:rsid w:val="00921297"/>
    <w:rsid w:val="0092134C"/>
    <w:rsid w:val="00921A79"/>
    <w:rsid w:val="00921ABA"/>
    <w:rsid w:val="00922F46"/>
    <w:rsid w:val="00922FA8"/>
    <w:rsid w:val="009232B8"/>
    <w:rsid w:val="009236E9"/>
    <w:rsid w:val="00923763"/>
    <w:rsid w:val="00923818"/>
    <w:rsid w:val="0092395A"/>
    <w:rsid w:val="009239F1"/>
    <w:rsid w:val="00923D5E"/>
    <w:rsid w:val="00923D83"/>
    <w:rsid w:val="00924093"/>
    <w:rsid w:val="00924118"/>
    <w:rsid w:val="0092472B"/>
    <w:rsid w:val="0092490C"/>
    <w:rsid w:val="00924968"/>
    <w:rsid w:val="00924A16"/>
    <w:rsid w:val="00924B18"/>
    <w:rsid w:val="00925104"/>
    <w:rsid w:val="00925761"/>
    <w:rsid w:val="009257E0"/>
    <w:rsid w:val="00925905"/>
    <w:rsid w:val="00925EC1"/>
    <w:rsid w:val="0092645E"/>
    <w:rsid w:val="00926499"/>
    <w:rsid w:val="00926CAA"/>
    <w:rsid w:val="00926D94"/>
    <w:rsid w:val="00927071"/>
    <w:rsid w:val="009275A1"/>
    <w:rsid w:val="00927CB4"/>
    <w:rsid w:val="009300EE"/>
    <w:rsid w:val="0093026E"/>
    <w:rsid w:val="00930547"/>
    <w:rsid w:val="00930E29"/>
    <w:rsid w:val="00930E50"/>
    <w:rsid w:val="00930EE9"/>
    <w:rsid w:val="00930F5F"/>
    <w:rsid w:val="009310FF"/>
    <w:rsid w:val="00931681"/>
    <w:rsid w:val="00931AFE"/>
    <w:rsid w:val="00931E73"/>
    <w:rsid w:val="00931EF5"/>
    <w:rsid w:val="009326F9"/>
    <w:rsid w:val="00932835"/>
    <w:rsid w:val="00932851"/>
    <w:rsid w:val="00932936"/>
    <w:rsid w:val="009329B5"/>
    <w:rsid w:val="00932EAB"/>
    <w:rsid w:val="0093347F"/>
    <w:rsid w:val="00933793"/>
    <w:rsid w:val="00933ADE"/>
    <w:rsid w:val="00933B66"/>
    <w:rsid w:val="0093411A"/>
    <w:rsid w:val="0093415B"/>
    <w:rsid w:val="009343B4"/>
    <w:rsid w:val="009343BF"/>
    <w:rsid w:val="009344F9"/>
    <w:rsid w:val="009344FB"/>
    <w:rsid w:val="00934769"/>
    <w:rsid w:val="00934EAD"/>
    <w:rsid w:val="00934F82"/>
    <w:rsid w:val="00935840"/>
    <w:rsid w:val="00935EB3"/>
    <w:rsid w:val="009363C3"/>
    <w:rsid w:val="00936507"/>
    <w:rsid w:val="00936574"/>
    <w:rsid w:val="00936E5C"/>
    <w:rsid w:val="009375B9"/>
    <w:rsid w:val="0093772F"/>
    <w:rsid w:val="00937740"/>
    <w:rsid w:val="00937760"/>
    <w:rsid w:val="00937CB0"/>
    <w:rsid w:val="00937DF9"/>
    <w:rsid w:val="00937F55"/>
    <w:rsid w:val="009402CC"/>
    <w:rsid w:val="0094090E"/>
    <w:rsid w:val="00940E4A"/>
    <w:rsid w:val="00941355"/>
    <w:rsid w:val="00941605"/>
    <w:rsid w:val="00941C3E"/>
    <w:rsid w:val="00941F17"/>
    <w:rsid w:val="00942E7C"/>
    <w:rsid w:val="00942EB2"/>
    <w:rsid w:val="00943005"/>
    <w:rsid w:val="00943189"/>
    <w:rsid w:val="0094331A"/>
    <w:rsid w:val="009435DC"/>
    <w:rsid w:val="00943E66"/>
    <w:rsid w:val="00943FFD"/>
    <w:rsid w:val="009441EB"/>
    <w:rsid w:val="0094420C"/>
    <w:rsid w:val="009442F1"/>
    <w:rsid w:val="0094472C"/>
    <w:rsid w:val="00944D4C"/>
    <w:rsid w:val="00944FBA"/>
    <w:rsid w:val="00945479"/>
    <w:rsid w:val="0094569F"/>
    <w:rsid w:val="00945759"/>
    <w:rsid w:val="00945949"/>
    <w:rsid w:val="009459E1"/>
    <w:rsid w:val="00945BCD"/>
    <w:rsid w:val="009466AB"/>
    <w:rsid w:val="00946774"/>
    <w:rsid w:val="00946F42"/>
    <w:rsid w:val="0094789B"/>
    <w:rsid w:val="00950212"/>
    <w:rsid w:val="00950A18"/>
    <w:rsid w:val="00950BAA"/>
    <w:rsid w:val="00951892"/>
    <w:rsid w:val="009519CA"/>
    <w:rsid w:val="00951CB9"/>
    <w:rsid w:val="00952034"/>
    <w:rsid w:val="00952535"/>
    <w:rsid w:val="009525B7"/>
    <w:rsid w:val="009527F8"/>
    <w:rsid w:val="009528B2"/>
    <w:rsid w:val="00952C0C"/>
    <w:rsid w:val="00952D64"/>
    <w:rsid w:val="00952E91"/>
    <w:rsid w:val="009530F9"/>
    <w:rsid w:val="009533D1"/>
    <w:rsid w:val="00953D80"/>
    <w:rsid w:val="00953FFA"/>
    <w:rsid w:val="009540A7"/>
    <w:rsid w:val="009547AD"/>
    <w:rsid w:val="009549C9"/>
    <w:rsid w:val="00954BD0"/>
    <w:rsid w:val="00955533"/>
    <w:rsid w:val="009558E7"/>
    <w:rsid w:val="009558E9"/>
    <w:rsid w:val="00955AC9"/>
    <w:rsid w:val="00955E45"/>
    <w:rsid w:val="009567B3"/>
    <w:rsid w:val="009567CA"/>
    <w:rsid w:val="00956C2A"/>
    <w:rsid w:val="0095708F"/>
    <w:rsid w:val="00957621"/>
    <w:rsid w:val="00957695"/>
    <w:rsid w:val="009578C6"/>
    <w:rsid w:val="00957A53"/>
    <w:rsid w:val="00957ED2"/>
    <w:rsid w:val="00957FE2"/>
    <w:rsid w:val="009611C2"/>
    <w:rsid w:val="00961918"/>
    <w:rsid w:val="00961A63"/>
    <w:rsid w:val="00961E9D"/>
    <w:rsid w:val="00961EA6"/>
    <w:rsid w:val="00962385"/>
    <w:rsid w:val="009627F5"/>
    <w:rsid w:val="009630B9"/>
    <w:rsid w:val="00963410"/>
    <w:rsid w:val="00963516"/>
    <w:rsid w:val="009637CE"/>
    <w:rsid w:val="00963A7D"/>
    <w:rsid w:val="00963BC3"/>
    <w:rsid w:val="00964188"/>
    <w:rsid w:val="00964333"/>
    <w:rsid w:val="009648AC"/>
    <w:rsid w:val="00964C0B"/>
    <w:rsid w:val="0096519E"/>
    <w:rsid w:val="00965502"/>
    <w:rsid w:val="00965910"/>
    <w:rsid w:val="00965C72"/>
    <w:rsid w:val="00965D25"/>
    <w:rsid w:val="00965D72"/>
    <w:rsid w:val="00966613"/>
    <w:rsid w:val="0096679A"/>
    <w:rsid w:val="00966968"/>
    <w:rsid w:val="009669AF"/>
    <w:rsid w:val="00966AE0"/>
    <w:rsid w:val="00966DC7"/>
    <w:rsid w:val="00967271"/>
    <w:rsid w:val="009674D4"/>
    <w:rsid w:val="00967687"/>
    <w:rsid w:val="009677E0"/>
    <w:rsid w:val="00967D4D"/>
    <w:rsid w:val="009701E7"/>
    <w:rsid w:val="00970502"/>
    <w:rsid w:val="0097055E"/>
    <w:rsid w:val="00970997"/>
    <w:rsid w:val="009709A7"/>
    <w:rsid w:val="00970A2E"/>
    <w:rsid w:val="00970D43"/>
    <w:rsid w:val="009710EC"/>
    <w:rsid w:val="009711AC"/>
    <w:rsid w:val="00971FDE"/>
    <w:rsid w:val="009723F0"/>
    <w:rsid w:val="00972968"/>
    <w:rsid w:val="009729E1"/>
    <w:rsid w:val="00973570"/>
    <w:rsid w:val="00973AD1"/>
    <w:rsid w:val="00974F36"/>
    <w:rsid w:val="009757B2"/>
    <w:rsid w:val="009757C8"/>
    <w:rsid w:val="00975C99"/>
    <w:rsid w:val="00976016"/>
    <w:rsid w:val="009766DD"/>
    <w:rsid w:val="00976AA9"/>
    <w:rsid w:val="00976E41"/>
    <w:rsid w:val="00976FAD"/>
    <w:rsid w:val="0097711D"/>
    <w:rsid w:val="009775D3"/>
    <w:rsid w:val="009777DA"/>
    <w:rsid w:val="00977901"/>
    <w:rsid w:val="00977ABB"/>
    <w:rsid w:val="00977C69"/>
    <w:rsid w:val="009801D6"/>
    <w:rsid w:val="009801EC"/>
    <w:rsid w:val="009803C8"/>
    <w:rsid w:val="009809BF"/>
    <w:rsid w:val="00980D41"/>
    <w:rsid w:val="00980FAC"/>
    <w:rsid w:val="00981079"/>
    <w:rsid w:val="00981548"/>
    <w:rsid w:val="0098162E"/>
    <w:rsid w:val="0098169F"/>
    <w:rsid w:val="009818A0"/>
    <w:rsid w:val="00981968"/>
    <w:rsid w:val="00981AA7"/>
    <w:rsid w:val="00982124"/>
    <w:rsid w:val="0098214B"/>
    <w:rsid w:val="0098237D"/>
    <w:rsid w:val="00982552"/>
    <w:rsid w:val="00982784"/>
    <w:rsid w:val="00983A2F"/>
    <w:rsid w:val="00983DF2"/>
    <w:rsid w:val="00983E4F"/>
    <w:rsid w:val="00983F08"/>
    <w:rsid w:val="0098425A"/>
    <w:rsid w:val="00984542"/>
    <w:rsid w:val="00984E9C"/>
    <w:rsid w:val="00985121"/>
    <w:rsid w:val="00985859"/>
    <w:rsid w:val="00985B52"/>
    <w:rsid w:val="00985E01"/>
    <w:rsid w:val="00986150"/>
    <w:rsid w:val="0098622F"/>
    <w:rsid w:val="0098623F"/>
    <w:rsid w:val="0098644F"/>
    <w:rsid w:val="00986D4C"/>
    <w:rsid w:val="00986FE5"/>
    <w:rsid w:val="009870B5"/>
    <w:rsid w:val="00987169"/>
    <w:rsid w:val="00987658"/>
    <w:rsid w:val="00987A87"/>
    <w:rsid w:val="00987CF2"/>
    <w:rsid w:val="00987E7B"/>
    <w:rsid w:val="0099040B"/>
    <w:rsid w:val="00990516"/>
    <w:rsid w:val="00990B8F"/>
    <w:rsid w:val="00990BD1"/>
    <w:rsid w:val="00990C9A"/>
    <w:rsid w:val="00990ED2"/>
    <w:rsid w:val="00991082"/>
    <w:rsid w:val="00991598"/>
    <w:rsid w:val="009917C0"/>
    <w:rsid w:val="00991F62"/>
    <w:rsid w:val="0099252F"/>
    <w:rsid w:val="009925EE"/>
    <w:rsid w:val="0099275C"/>
    <w:rsid w:val="009927E6"/>
    <w:rsid w:val="0099303C"/>
    <w:rsid w:val="0099330A"/>
    <w:rsid w:val="00993596"/>
    <w:rsid w:val="0099367B"/>
    <w:rsid w:val="009939C6"/>
    <w:rsid w:val="00993E44"/>
    <w:rsid w:val="0099447A"/>
    <w:rsid w:val="00994952"/>
    <w:rsid w:val="00994B84"/>
    <w:rsid w:val="0099505E"/>
    <w:rsid w:val="009950BD"/>
    <w:rsid w:val="0099553F"/>
    <w:rsid w:val="00995955"/>
    <w:rsid w:val="00995A20"/>
    <w:rsid w:val="00995FC8"/>
    <w:rsid w:val="0099632F"/>
    <w:rsid w:val="00996D26"/>
    <w:rsid w:val="00996FEC"/>
    <w:rsid w:val="00997287"/>
    <w:rsid w:val="0099732F"/>
    <w:rsid w:val="00997CD7"/>
    <w:rsid w:val="009A0159"/>
    <w:rsid w:val="009A022B"/>
    <w:rsid w:val="009A0392"/>
    <w:rsid w:val="009A060E"/>
    <w:rsid w:val="009A1075"/>
    <w:rsid w:val="009A10B1"/>
    <w:rsid w:val="009A18A1"/>
    <w:rsid w:val="009A21AB"/>
    <w:rsid w:val="009A2330"/>
    <w:rsid w:val="009A295C"/>
    <w:rsid w:val="009A2DC8"/>
    <w:rsid w:val="009A3032"/>
    <w:rsid w:val="009A3534"/>
    <w:rsid w:val="009A35E1"/>
    <w:rsid w:val="009A365D"/>
    <w:rsid w:val="009A387D"/>
    <w:rsid w:val="009A458A"/>
    <w:rsid w:val="009A495B"/>
    <w:rsid w:val="009A522D"/>
    <w:rsid w:val="009A5684"/>
    <w:rsid w:val="009A56EF"/>
    <w:rsid w:val="009A585B"/>
    <w:rsid w:val="009A6035"/>
    <w:rsid w:val="009A60A4"/>
    <w:rsid w:val="009A643A"/>
    <w:rsid w:val="009A6558"/>
    <w:rsid w:val="009A68DA"/>
    <w:rsid w:val="009A6B01"/>
    <w:rsid w:val="009A6B28"/>
    <w:rsid w:val="009A74CD"/>
    <w:rsid w:val="009A757D"/>
    <w:rsid w:val="009A759E"/>
    <w:rsid w:val="009A79B9"/>
    <w:rsid w:val="009A7C7A"/>
    <w:rsid w:val="009A7CD7"/>
    <w:rsid w:val="009B00E6"/>
    <w:rsid w:val="009B0122"/>
    <w:rsid w:val="009B0493"/>
    <w:rsid w:val="009B05AF"/>
    <w:rsid w:val="009B0905"/>
    <w:rsid w:val="009B0981"/>
    <w:rsid w:val="009B0AB9"/>
    <w:rsid w:val="009B122D"/>
    <w:rsid w:val="009B1DEC"/>
    <w:rsid w:val="009B1F2F"/>
    <w:rsid w:val="009B1FA7"/>
    <w:rsid w:val="009B20D5"/>
    <w:rsid w:val="009B21BA"/>
    <w:rsid w:val="009B23BF"/>
    <w:rsid w:val="009B2520"/>
    <w:rsid w:val="009B255B"/>
    <w:rsid w:val="009B26A0"/>
    <w:rsid w:val="009B272D"/>
    <w:rsid w:val="009B28C1"/>
    <w:rsid w:val="009B2C02"/>
    <w:rsid w:val="009B2C4A"/>
    <w:rsid w:val="009B2C5E"/>
    <w:rsid w:val="009B2C5F"/>
    <w:rsid w:val="009B2CE9"/>
    <w:rsid w:val="009B2E18"/>
    <w:rsid w:val="009B3549"/>
    <w:rsid w:val="009B355B"/>
    <w:rsid w:val="009B3663"/>
    <w:rsid w:val="009B3EDD"/>
    <w:rsid w:val="009B3FFC"/>
    <w:rsid w:val="009B42B7"/>
    <w:rsid w:val="009B43FD"/>
    <w:rsid w:val="009B45BD"/>
    <w:rsid w:val="009B4830"/>
    <w:rsid w:val="009B4B21"/>
    <w:rsid w:val="009B4C06"/>
    <w:rsid w:val="009B4C11"/>
    <w:rsid w:val="009B4FC9"/>
    <w:rsid w:val="009B51C5"/>
    <w:rsid w:val="009B53FF"/>
    <w:rsid w:val="009B5638"/>
    <w:rsid w:val="009B569B"/>
    <w:rsid w:val="009B6271"/>
    <w:rsid w:val="009B6BEE"/>
    <w:rsid w:val="009B73F9"/>
    <w:rsid w:val="009B742C"/>
    <w:rsid w:val="009B75C1"/>
    <w:rsid w:val="009B775A"/>
    <w:rsid w:val="009B7CD2"/>
    <w:rsid w:val="009B7CF4"/>
    <w:rsid w:val="009B7D7C"/>
    <w:rsid w:val="009B7EA2"/>
    <w:rsid w:val="009C0054"/>
    <w:rsid w:val="009C00C1"/>
    <w:rsid w:val="009C0243"/>
    <w:rsid w:val="009C031B"/>
    <w:rsid w:val="009C0444"/>
    <w:rsid w:val="009C04BD"/>
    <w:rsid w:val="009C0502"/>
    <w:rsid w:val="009C07E0"/>
    <w:rsid w:val="009C08F6"/>
    <w:rsid w:val="009C0B5C"/>
    <w:rsid w:val="009C0C2A"/>
    <w:rsid w:val="009C10EC"/>
    <w:rsid w:val="009C1495"/>
    <w:rsid w:val="009C174B"/>
    <w:rsid w:val="009C1905"/>
    <w:rsid w:val="009C19AE"/>
    <w:rsid w:val="009C1AB1"/>
    <w:rsid w:val="009C1E5F"/>
    <w:rsid w:val="009C2227"/>
    <w:rsid w:val="009C22F7"/>
    <w:rsid w:val="009C241B"/>
    <w:rsid w:val="009C2586"/>
    <w:rsid w:val="009C25A8"/>
    <w:rsid w:val="009C2641"/>
    <w:rsid w:val="009C2714"/>
    <w:rsid w:val="009C275D"/>
    <w:rsid w:val="009C29FA"/>
    <w:rsid w:val="009C2AAA"/>
    <w:rsid w:val="009C3351"/>
    <w:rsid w:val="009C3675"/>
    <w:rsid w:val="009C36CA"/>
    <w:rsid w:val="009C3AE2"/>
    <w:rsid w:val="009C3E71"/>
    <w:rsid w:val="009C41D6"/>
    <w:rsid w:val="009C4625"/>
    <w:rsid w:val="009C4D2E"/>
    <w:rsid w:val="009C4E12"/>
    <w:rsid w:val="009C557D"/>
    <w:rsid w:val="009C55B4"/>
    <w:rsid w:val="009C5679"/>
    <w:rsid w:val="009C5865"/>
    <w:rsid w:val="009C5962"/>
    <w:rsid w:val="009C5F16"/>
    <w:rsid w:val="009C6002"/>
    <w:rsid w:val="009C6130"/>
    <w:rsid w:val="009C613D"/>
    <w:rsid w:val="009C63F4"/>
    <w:rsid w:val="009C658F"/>
    <w:rsid w:val="009C65F7"/>
    <w:rsid w:val="009C6B35"/>
    <w:rsid w:val="009C6B47"/>
    <w:rsid w:val="009C6BFA"/>
    <w:rsid w:val="009C6D6C"/>
    <w:rsid w:val="009C7464"/>
    <w:rsid w:val="009C7705"/>
    <w:rsid w:val="009C7D9C"/>
    <w:rsid w:val="009D0038"/>
    <w:rsid w:val="009D0393"/>
    <w:rsid w:val="009D047C"/>
    <w:rsid w:val="009D0C79"/>
    <w:rsid w:val="009D195F"/>
    <w:rsid w:val="009D1C0E"/>
    <w:rsid w:val="009D1CB9"/>
    <w:rsid w:val="009D2B35"/>
    <w:rsid w:val="009D2FAF"/>
    <w:rsid w:val="009D3244"/>
    <w:rsid w:val="009D32C0"/>
    <w:rsid w:val="009D331D"/>
    <w:rsid w:val="009D37CB"/>
    <w:rsid w:val="009D416A"/>
    <w:rsid w:val="009D4196"/>
    <w:rsid w:val="009D423B"/>
    <w:rsid w:val="009D4384"/>
    <w:rsid w:val="009D4494"/>
    <w:rsid w:val="009D451B"/>
    <w:rsid w:val="009D4F0C"/>
    <w:rsid w:val="009D52C5"/>
    <w:rsid w:val="009D54FB"/>
    <w:rsid w:val="009D5957"/>
    <w:rsid w:val="009D5A0D"/>
    <w:rsid w:val="009D5A31"/>
    <w:rsid w:val="009D5C03"/>
    <w:rsid w:val="009D64B6"/>
    <w:rsid w:val="009D6629"/>
    <w:rsid w:val="009D6961"/>
    <w:rsid w:val="009D69D7"/>
    <w:rsid w:val="009D76F7"/>
    <w:rsid w:val="009D7C74"/>
    <w:rsid w:val="009E0940"/>
    <w:rsid w:val="009E114E"/>
    <w:rsid w:val="009E12A0"/>
    <w:rsid w:val="009E16B3"/>
    <w:rsid w:val="009E18C9"/>
    <w:rsid w:val="009E1D1B"/>
    <w:rsid w:val="009E1D3A"/>
    <w:rsid w:val="009E1E66"/>
    <w:rsid w:val="009E1E95"/>
    <w:rsid w:val="009E2235"/>
    <w:rsid w:val="009E2875"/>
    <w:rsid w:val="009E28C7"/>
    <w:rsid w:val="009E3063"/>
    <w:rsid w:val="009E319F"/>
    <w:rsid w:val="009E3288"/>
    <w:rsid w:val="009E3A8A"/>
    <w:rsid w:val="009E3EFB"/>
    <w:rsid w:val="009E3FD9"/>
    <w:rsid w:val="009E40BA"/>
    <w:rsid w:val="009E40D2"/>
    <w:rsid w:val="009E4225"/>
    <w:rsid w:val="009E42CC"/>
    <w:rsid w:val="009E4661"/>
    <w:rsid w:val="009E495D"/>
    <w:rsid w:val="009E4EBA"/>
    <w:rsid w:val="009E512D"/>
    <w:rsid w:val="009E521A"/>
    <w:rsid w:val="009E57BE"/>
    <w:rsid w:val="009E597F"/>
    <w:rsid w:val="009E5A41"/>
    <w:rsid w:val="009E5D11"/>
    <w:rsid w:val="009E5E81"/>
    <w:rsid w:val="009E6008"/>
    <w:rsid w:val="009E6588"/>
    <w:rsid w:val="009E6615"/>
    <w:rsid w:val="009E6C73"/>
    <w:rsid w:val="009E6D3A"/>
    <w:rsid w:val="009E6DAF"/>
    <w:rsid w:val="009E7268"/>
    <w:rsid w:val="009E7312"/>
    <w:rsid w:val="009E7954"/>
    <w:rsid w:val="009F0234"/>
    <w:rsid w:val="009F0243"/>
    <w:rsid w:val="009F0676"/>
    <w:rsid w:val="009F1192"/>
    <w:rsid w:val="009F13EE"/>
    <w:rsid w:val="009F1775"/>
    <w:rsid w:val="009F199A"/>
    <w:rsid w:val="009F22C3"/>
    <w:rsid w:val="009F2434"/>
    <w:rsid w:val="009F2638"/>
    <w:rsid w:val="009F267C"/>
    <w:rsid w:val="009F27F9"/>
    <w:rsid w:val="009F2B94"/>
    <w:rsid w:val="009F2C32"/>
    <w:rsid w:val="009F3371"/>
    <w:rsid w:val="009F376F"/>
    <w:rsid w:val="009F39D3"/>
    <w:rsid w:val="009F3B24"/>
    <w:rsid w:val="009F41C2"/>
    <w:rsid w:val="009F43AA"/>
    <w:rsid w:val="009F4557"/>
    <w:rsid w:val="009F4AFA"/>
    <w:rsid w:val="009F4D11"/>
    <w:rsid w:val="009F4D58"/>
    <w:rsid w:val="009F5DAD"/>
    <w:rsid w:val="009F60E2"/>
    <w:rsid w:val="009F63AF"/>
    <w:rsid w:val="009F680A"/>
    <w:rsid w:val="009F6844"/>
    <w:rsid w:val="009F6D4A"/>
    <w:rsid w:val="009F76B5"/>
    <w:rsid w:val="009F7C21"/>
    <w:rsid w:val="009F7D8A"/>
    <w:rsid w:val="009F7D9E"/>
    <w:rsid w:val="009F7F9B"/>
    <w:rsid w:val="00A00002"/>
    <w:rsid w:val="00A0010C"/>
    <w:rsid w:val="00A00644"/>
    <w:rsid w:val="00A007C0"/>
    <w:rsid w:val="00A0092E"/>
    <w:rsid w:val="00A00E84"/>
    <w:rsid w:val="00A01121"/>
    <w:rsid w:val="00A012C6"/>
    <w:rsid w:val="00A012FC"/>
    <w:rsid w:val="00A0140B"/>
    <w:rsid w:val="00A01545"/>
    <w:rsid w:val="00A01D86"/>
    <w:rsid w:val="00A01D8A"/>
    <w:rsid w:val="00A01F05"/>
    <w:rsid w:val="00A01FBC"/>
    <w:rsid w:val="00A0249A"/>
    <w:rsid w:val="00A025F8"/>
    <w:rsid w:val="00A0284F"/>
    <w:rsid w:val="00A02CE7"/>
    <w:rsid w:val="00A02DEB"/>
    <w:rsid w:val="00A032E2"/>
    <w:rsid w:val="00A03334"/>
    <w:rsid w:val="00A03466"/>
    <w:rsid w:val="00A03524"/>
    <w:rsid w:val="00A03DB3"/>
    <w:rsid w:val="00A03EB3"/>
    <w:rsid w:val="00A04382"/>
    <w:rsid w:val="00A04549"/>
    <w:rsid w:val="00A045A2"/>
    <w:rsid w:val="00A04B99"/>
    <w:rsid w:val="00A05309"/>
    <w:rsid w:val="00A05420"/>
    <w:rsid w:val="00A05608"/>
    <w:rsid w:val="00A057FB"/>
    <w:rsid w:val="00A0593A"/>
    <w:rsid w:val="00A05AF1"/>
    <w:rsid w:val="00A05BA4"/>
    <w:rsid w:val="00A060DB"/>
    <w:rsid w:val="00A061E1"/>
    <w:rsid w:val="00A06405"/>
    <w:rsid w:val="00A06648"/>
    <w:rsid w:val="00A06ABB"/>
    <w:rsid w:val="00A06ED9"/>
    <w:rsid w:val="00A073D8"/>
    <w:rsid w:val="00A07899"/>
    <w:rsid w:val="00A078C9"/>
    <w:rsid w:val="00A07AF0"/>
    <w:rsid w:val="00A07B57"/>
    <w:rsid w:val="00A07D14"/>
    <w:rsid w:val="00A07D21"/>
    <w:rsid w:val="00A07D5C"/>
    <w:rsid w:val="00A07FF3"/>
    <w:rsid w:val="00A10A7E"/>
    <w:rsid w:val="00A10CB5"/>
    <w:rsid w:val="00A10E2B"/>
    <w:rsid w:val="00A10ECC"/>
    <w:rsid w:val="00A110BD"/>
    <w:rsid w:val="00A111D2"/>
    <w:rsid w:val="00A1128E"/>
    <w:rsid w:val="00A116F6"/>
    <w:rsid w:val="00A11B4F"/>
    <w:rsid w:val="00A11ECD"/>
    <w:rsid w:val="00A12053"/>
    <w:rsid w:val="00A12098"/>
    <w:rsid w:val="00A12559"/>
    <w:rsid w:val="00A126E4"/>
    <w:rsid w:val="00A128CA"/>
    <w:rsid w:val="00A12A00"/>
    <w:rsid w:val="00A12CA2"/>
    <w:rsid w:val="00A12E07"/>
    <w:rsid w:val="00A12F27"/>
    <w:rsid w:val="00A132D1"/>
    <w:rsid w:val="00A13D32"/>
    <w:rsid w:val="00A13DF3"/>
    <w:rsid w:val="00A1406C"/>
    <w:rsid w:val="00A141C7"/>
    <w:rsid w:val="00A14250"/>
    <w:rsid w:val="00A142AD"/>
    <w:rsid w:val="00A144BF"/>
    <w:rsid w:val="00A14672"/>
    <w:rsid w:val="00A14760"/>
    <w:rsid w:val="00A147E2"/>
    <w:rsid w:val="00A147F5"/>
    <w:rsid w:val="00A148D0"/>
    <w:rsid w:val="00A14D14"/>
    <w:rsid w:val="00A15334"/>
    <w:rsid w:val="00A153E3"/>
    <w:rsid w:val="00A15612"/>
    <w:rsid w:val="00A15669"/>
    <w:rsid w:val="00A15F63"/>
    <w:rsid w:val="00A16088"/>
    <w:rsid w:val="00A166B3"/>
    <w:rsid w:val="00A16ADC"/>
    <w:rsid w:val="00A16B5F"/>
    <w:rsid w:val="00A16D51"/>
    <w:rsid w:val="00A16F83"/>
    <w:rsid w:val="00A17204"/>
    <w:rsid w:val="00A17743"/>
    <w:rsid w:val="00A17A35"/>
    <w:rsid w:val="00A17C17"/>
    <w:rsid w:val="00A201C9"/>
    <w:rsid w:val="00A202DB"/>
    <w:rsid w:val="00A208AF"/>
    <w:rsid w:val="00A209FC"/>
    <w:rsid w:val="00A21816"/>
    <w:rsid w:val="00A21832"/>
    <w:rsid w:val="00A225FE"/>
    <w:rsid w:val="00A226CC"/>
    <w:rsid w:val="00A22772"/>
    <w:rsid w:val="00A22E93"/>
    <w:rsid w:val="00A23914"/>
    <w:rsid w:val="00A240C6"/>
    <w:rsid w:val="00A24123"/>
    <w:rsid w:val="00A2432B"/>
    <w:rsid w:val="00A243F3"/>
    <w:rsid w:val="00A24550"/>
    <w:rsid w:val="00A24A58"/>
    <w:rsid w:val="00A24C27"/>
    <w:rsid w:val="00A24CDC"/>
    <w:rsid w:val="00A24E2A"/>
    <w:rsid w:val="00A2546C"/>
    <w:rsid w:val="00A25549"/>
    <w:rsid w:val="00A25557"/>
    <w:rsid w:val="00A25610"/>
    <w:rsid w:val="00A25AD0"/>
    <w:rsid w:val="00A25B2D"/>
    <w:rsid w:val="00A25DC0"/>
    <w:rsid w:val="00A26016"/>
    <w:rsid w:val="00A2639F"/>
    <w:rsid w:val="00A263EE"/>
    <w:rsid w:val="00A264D0"/>
    <w:rsid w:val="00A269E5"/>
    <w:rsid w:val="00A26C58"/>
    <w:rsid w:val="00A277F7"/>
    <w:rsid w:val="00A27FA9"/>
    <w:rsid w:val="00A30299"/>
    <w:rsid w:val="00A304D2"/>
    <w:rsid w:val="00A308FC"/>
    <w:rsid w:val="00A31187"/>
    <w:rsid w:val="00A311C8"/>
    <w:rsid w:val="00A3125D"/>
    <w:rsid w:val="00A31375"/>
    <w:rsid w:val="00A31948"/>
    <w:rsid w:val="00A31B15"/>
    <w:rsid w:val="00A32F48"/>
    <w:rsid w:val="00A330BF"/>
    <w:rsid w:val="00A330C1"/>
    <w:rsid w:val="00A3392A"/>
    <w:rsid w:val="00A33998"/>
    <w:rsid w:val="00A33A3C"/>
    <w:rsid w:val="00A33A68"/>
    <w:rsid w:val="00A33CA5"/>
    <w:rsid w:val="00A33E17"/>
    <w:rsid w:val="00A345F6"/>
    <w:rsid w:val="00A34999"/>
    <w:rsid w:val="00A34C45"/>
    <w:rsid w:val="00A34E2E"/>
    <w:rsid w:val="00A35355"/>
    <w:rsid w:val="00A3559F"/>
    <w:rsid w:val="00A35604"/>
    <w:rsid w:val="00A3579B"/>
    <w:rsid w:val="00A35A34"/>
    <w:rsid w:val="00A35BC9"/>
    <w:rsid w:val="00A363A4"/>
    <w:rsid w:val="00A36433"/>
    <w:rsid w:val="00A365D6"/>
    <w:rsid w:val="00A36C8D"/>
    <w:rsid w:val="00A36E16"/>
    <w:rsid w:val="00A36FF0"/>
    <w:rsid w:val="00A3703B"/>
    <w:rsid w:val="00A375F8"/>
    <w:rsid w:val="00A379E3"/>
    <w:rsid w:val="00A37D3B"/>
    <w:rsid w:val="00A40111"/>
    <w:rsid w:val="00A40142"/>
    <w:rsid w:val="00A404C1"/>
    <w:rsid w:val="00A40B3A"/>
    <w:rsid w:val="00A40B55"/>
    <w:rsid w:val="00A40BCE"/>
    <w:rsid w:val="00A40F37"/>
    <w:rsid w:val="00A4106A"/>
    <w:rsid w:val="00A413A1"/>
    <w:rsid w:val="00A419E2"/>
    <w:rsid w:val="00A419F5"/>
    <w:rsid w:val="00A42069"/>
    <w:rsid w:val="00A4222C"/>
    <w:rsid w:val="00A427F9"/>
    <w:rsid w:val="00A42884"/>
    <w:rsid w:val="00A42A92"/>
    <w:rsid w:val="00A42B14"/>
    <w:rsid w:val="00A42C3C"/>
    <w:rsid w:val="00A42CD8"/>
    <w:rsid w:val="00A42EF5"/>
    <w:rsid w:val="00A42F19"/>
    <w:rsid w:val="00A431E5"/>
    <w:rsid w:val="00A43BD2"/>
    <w:rsid w:val="00A44637"/>
    <w:rsid w:val="00A446B1"/>
    <w:rsid w:val="00A44968"/>
    <w:rsid w:val="00A44A85"/>
    <w:rsid w:val="00A44AFB"/>
    <w:rsid w:val="00A44B05"/>
    <w:rsid w:val="00A44BC8"/>
    <w:rsid w:val="00A45BEE"/>
    <w:rsid w:val="00A45CDF"/>
    <w:rsid w:val="00A45D9A"/>
    <w:rsid w:val="00A463EE"/>
    <w:rsid w:val="00A4662E"/>
    <w:rsid w:val="00A46704"/>
    <w:rsid w:val="00A469CC"/>
    <w:rsid w:val="00A46B2F"/>
    <w:rsid w:val="00A46E0F"/>
    <w:rsid w:val="00A46E68"/>
    <w:rsid w:val="00A46E75"/>
    <w:rsid w:val="00A470B7"/>
    <w:rsid w:val="00A472FB"/>
    <w:rsid w:val="00A47595"/>
    <w:rsid w:val="00A47BF7"/>
    <w:rsid w:val="00A47ECF"/>
    <w:rsid w:val="00A5008C"/>
    <w:rsid w:val="00A50386"/>
    <w:rsid w:val="00A503F3"/>
    <w:rsid w:val="00A5062C"/>
    <w:rsid w:val="00A50A9E"/>
    <w:rsid w:val="00A50C67"/>
    <w:rsid w:val="00A50D6D"/>
    <w:rsid w:val="00A5112E"/>
    <w:rsid w:val="00A511FF"/>
    <w:rsid w:val="00A512B8"/>
    <w:rsid w:val="00A516B5"/>
    <w:rsid w:val="00A51C2B"/>
    <w:rsid w:val="00A51D95"/>
    <w:rsid w:val="00A51D9B"/>
    <w:rsid w:val="00A52468"/>
    <w:rsid w:val="00A524A3"/>
    <w:rsid w:val="00A52642"/>
    <w:rsid w:val="00A53000"/>
    <w:rsid w:val="00A530C9"/>
    <w:rsid w:val="00A531CD"/>
    <w:rsid w:val="00A53465"/>
    <w:rsid w:val="00A5377C"/>
    <w:rsid w:val="00A538EA"/>
    <w:rsid w:val="00A53A51"/>
    <w:rsid w:val="00A54814"/>
    <w:rsid w:val="00A54A66"/>
    <w:rsid w:val="00A54B02"/>
    <w:rsid w:val="00A551B3"/>
    <w:rsid w:val="00A55356"/>
    <w:rsid w:val="00A5588F"/>
    <w:rsid w:val="00A55C2C"/>
    <w:rsid w:val="00A55CB8"/>
    <w:rsid w:val="00A55DB4"/>
    <w:rsid w:val="00A55FD0"/>
    <w:rsid w:val="00A562C8"/>
    <w:rsid w:val="00A56794"/>
    <w:rsid w:val="00A56932"/>
    <w:rsid w:val="00A5699B"/>
    <w:rsid w:val="00A5722E"/>
    <w:rsid w:val="00A57610"/>
    <w:rsid w:val="00A57697"/>
    <w:rsid w:val="00A57969"/>
    <w:rsid w:val="00A57ADC"/>
    <w:rsid w:val="00A57E4E"/>
    <w:rsid w:val="00A57EF2"/>
    <w:rsid w:val="00A57F50"/>
    <w:rsid w:val="00A60009"/>
    <w:rsid w:val="00A601AD"/>
    <w:rsid w:val="00A607EB"/>
    <w:rsid w:val="00A6095E"/>
    <w:rsid w:val="00A60B91"/>
    <w:rsid w:val="00A60CE7"/>
    <w:rsid w:val="00A60E8C"/>
    <w:rsid w:val="00A6141A"/>
    <w:rsid w:val="00A6187A"/>
    <w:rsid w:val="00A618A5"/>
    <w:rsid w:val="00A619AA"/>
    <w:rsid w:val="00A61D71"/>
    <w:rsid w:val="00A61D7B"/>
    <w:rsid w:val="00A62474"/>
    <w:rsid w:val="00A6285C"/>
    <w:rsid w:val="00A62988"/>
    <w:rsid w:val="00A62ABD"/>
    <w:rsid w:val="00A62D19"/>
    <w:rsid w:val="00A62F3D"/>
    <w:rsid w:val="00A63396"/>
    <w:rsid w:val="00A633C5"/>
    <w:rsid w:val="00A6371F"/>
    <w:rsid w:val="00A638B9"/>
    <w:rsid w:val="00A638D2"/>
    <w:rsid w:val="00A63C83"/>
    <w:rsid w:val="00A6530F"/>
    <w:rsid w:val="00A656D2"/>
    <w:rsid w:val="00A6577A"/>
    <w:rsid w:val="00A66528"/>
    <w:rsid w:val="00A6683C"/>
    <w:rsid w:val="00A66A4D"/>
    <w:rsid w:val="00A66A61"/>
    <w:rsid w:val="00A66CC0"/>
    <w:rsid w:val="00A66D92"/>
    <w:rsid w:val="00A67550"/>
    <w:rsid w:val="00A67A36"/>
    <w:rsid w:val="00A67AA6"/>
    <w:rsid w:val="00A68E6B"/>
    <w:rsid w:val="00A7001E"/>
    <w:rsid w:val="00A70292"/>
    <w:rsid w:val="00A703D5"/>
    <w:rsid w:val="00A70743"/>
    <w:rsid w:val="00A70AD9"/>
    <w:rsid w:val="00A70BF3"/>
    <w:rsid w:val="00A70E52"/>
    <w:rsid w:val="00A71391"/>
    <w:rsid w:val="00A7174D"/>
    <w:rsid w:val="00A7199F"/>
    <w:rsid w:val="00A71DA6"/>
    <w:rsid w:val="00A72217"/>
    <w:rsid w:val="00A7241F"/>
    <w:rsid w:val="00A72845"/>
    <w:rsid w:val="00A730C8"/>
    <w:rsid w:val="00A730F7"/>
    <w:rsid w:val="00A73388"/>
    <w:rsid w:val="00A737BE"/>
    <w:rsid w:val="00A73DF7"/>
    <w:rsid w:val="00A73F04"/>
    <w:rsid w:val="00A746B5"/>
    <w:rsid w:val="00A747AF"/>
    <w:rsid w:val="00A74C6A"/>
    <w:rsid w:val="00A74CB5"/>
    <w:rsid w:val="00A74D0F"/>
    <w:rsid w:val="00A751FC"/>
    <w:rsid w:val="00A75418"/>
    <w:rsid w:val="00A758EE"/>
    <w:rsid w:val="00A75D9C"/>
    <w:rsid w:val="00A76036"/>
    <w:rsid w:val="00A76144"/>
    <w:rsid w:val="00A764A8"/>
    <w:rsid w:val="00A7662B"/>
    <w:rsid w:val="00A76669"/>
    <w:rsid w:val="00A76A02"/>
    <w:rsid w:val="00A76AAF"/>
    <w:rsid w:val="00A76C3A"/>
    <w:rsid w:val="00A76EF7"/>
    <w:rsid w:val="00A77027"/>
    <w:rsid w:val="00A770ED"/>
    <w:rsid w:val="00A7744B"/>
    <w:rsid w:val="00A778F9"/>
    <w:rsid w:val="00A779E6"/>
    <w:rsid w:val="00A77B35"/>
    <w:rsid w:val="00A77DF2"/>
    <w:rsid w:val="00A77E0A"/>
    <w:rsid w:val="00A80556"/>
    <w:rsid w:val="00A805BD"/>
    <w:rsid w:val="00A8088F"/>
    <w:rsid w:val="00A81055"/>
    <w:rsid w:val="00A811DD"/>
    <w:rsid w:val="00A815A1"/>
    <w:rsid w:val="00A81A30"/>
    <w:rsid w:val="00A81B93"/>
    <w:rsid w:val="00A823C8"/>
    <w:rsid w:val="00A826D7"/>
    <w:rsid w:val="00A829B4"/>
    <w:rsid w:val="00A82E46"/>
    <w:rsid w:val="00A82E69"/>
    <w:rsid w:val="00A82F83"/>
    <w:rsid w:val="00A832ED"/>
    <w:rsid w:val="00A83AD4"/>
    <w:rsid w:val="00A83CEE"/>
    <w:rsid w:val="00A84205"/>
    <w:rsid w:val="00A84360"/>
    <w:rsid w:val="00A844F3"/>
    <w:rsid w:val="00A84556"/>
    <w:rsid w:val="00A84877"/>
    <w:rsid w:val="00A84A89"/>
    <w:rsid w:val="00A84C9D"/>
    <w:rsid w:val="00A854F3"/>
    <w:rsid w:val="00A85575"/>
    <w:rsid w:val="00A857C3"/>
    <w:rsid w:val="00A862D0"/>
    <w:rsid w:val="00A8639D"/>
    <w:rsid w:val="00A8669D"/>
    <w:rsid w:val="00A86C8B"/>
    <w:rsid w:val="00A86D25"/>
    <w:rsid w:val="00A87BC2"/>
    <w:rsid w:val="00A87FB0"/>
    <w:rsid w:val="00A9026D"/>
    <w:rsid w:val="00A90291"/>
    <w:rsid w:val="00A9031C"/>
    <w:rsid w:val="00A90339"/>
    <w:rsid w:val="00A90625"/>
    <w:rsid w:val="00A90998"/>
    <w:rsid w:val="00A90BDF"/>
    <w:rsid w:val="00A90DAA"/>
    <w:rsid w:val="00A91766"/>
    <w:rsid w:val="00A91A9C"/>
    <w:rsid w:val="00A91B38"/>
    <w:rsid w:val="00A91B89"/>
    <w:rsid w:val="00A91CC1"/>
    <w:rsid w:val="00A91EB4"/>
    <w:rsid w:val="00A921AD"/>
    <w:rsid w:val="00A92371"/>
    <w:rsid w:val="00A9294D"/>
    <w:rsid w:val="00A93099"/>
    <w:rsid w:val="00A9326B"/>
    <w:rsid w:val="00A936D4"/>
    <w:rsid w:val="00A939E6"/>
    <w:rsid w:val="00A94191"/>
    <w:rsid w:val="00A9448B"/>
    <w:rsid w:val="00A94A91"/>
    <w:rsid w:val="00A94AD6"/>
    <w:rsid w:val="00A94CAB"/>
    <w:rsid w:val="00A94F10"/>
    <w:rsid w:val="00A94F25"/>
    <w:rsid w:val="00A94FA6"/>
    <w:rsid w:val="00A950D4"/>
    <w:rsid w:val="00A95C61"/>
    <w:rsid w:val="00A95CE4"/>
    <w:rsid w:val="00A96069"/>
    <w:rsid w:val="00A962AC"/>
    <w:rsid w:val="00A967B6"/>
    <w:rsid w:val="00A971F0"/>
    <w:rsid w:val="00A97354"/>
    <w:rsid w:val="00A975B5"/>
    <w:rsid w:val="00A977F7"/>
    <w:rsid w:val="00A97838"/>
    <w:rsid w:val="00A97864"/>
    <w:rsid w:val="00A97F18"/>
    <w:rsid w:val="00AA03DB"/>
    <w:rsid w:val="00AA06A2"/>
    <w:rsid w:val="00AA0A3E"/>
    <w:rsid w:val="00AA1065"/>
    <w:rsid w:val="00AA11EB"/>
    <w:rsid w:val="00AA1670"/>
    <w:rsid w:val="00AA16A5"/>
    <w:rsid w:val="00AA1713"/>
    <w:rsid w:val="00AA1766"/>
    <w:rsid w:val="00AA17F4"/>
    <w:rsid w:val="00AA1B45"/>
    <w:rsid w:val="00AA1F95"/>
    <w:rsid w:val="00AA22A1"/>
    <w:rsid w:val="00AA2A20"/>
    <w:rsid w:val="00AA2A6D"/>
    <w:rsid w:val="00AA31C5"/>
    <w:rsid w:val="00AA322E"/>
    <w:rsid w:val="00AA335B"/>
    <w:rsid w:val="00AA34D7"/>
    <w:rsid w:val="00AA3552"/>
    <w:rsid w:val="00AA3768"/>
    <w:rsid w:val="00AA402C"/>
    <w:rsid w:val="00AA456B"/>
    <w:rsid w:val="00AA4750"/>
    <w:rsid w:val="00AA4A33"/>
    <w:rsid w:val="00AA4C8C"/>
    <w:rsid w:val="00AA55A9"/>
    <w:rsid w:val="00AA5C3A"/>
    <w:rsid w:val="00AA5E5C"/>
    <w:rsid w:val="00AA5EF0"/>
    <w:rsid w:val="00AA5F53"/>
    <w:rsid w:val="00AA62A1"/>
    <w:rsid w:val="00AA64A1"/>
    <w:rsid w:val="00AA6661"/>
    <w:rsid w:val="00AA66A4"/>
    <w:rsid w:val="00AA6FCF"/>
    <w:rsid w:val="00AA70F3"/>
    <w:rsid w:val="00AA737E"/>
    <w:rsid w:val="00AA751D"/>
    <w:rsid w:val="00AA7687"/>
    <w:rsid w:val="00AA779E"/>
    <w:rsid w:val="00AA7808"/>
    <w:rsid w:val="00AA7B25"/>
    <w:rsid w:val="00AA7BA6"/>
    <w:rsid w:val="00AA7FED"/>
    <w:rsid w:val="00AB02B4"/>
    <w:rsid w:val="00AB0406"/>
    <w:rsid w:val="00AB0760"/>
    <w:rsid w:val="00AB10E7"/>
    <w:rsid w:val="00AB1B8B"/>
    <w:rsid w:val="00AB1EA6"/>
    <w:rsid w:val="00AB1F8F"/>
    <w:rsid w:val="00AB1FC6"/>
    <w:rsid w:val="00AB240A"/>
    <w:rsid w:val="00AB2659"/>
    <w:rsid w:val="00AB2DF5"/>
    <w:rsid w:val="00AB2E85"/>
    <w:rsid w:val="00AB3420"/>
    <w:rsid w:val="00AB3722"/>
    <w:rsid w:val="00AB3899"/>
    <w:rsid w:val="00AB397E"/>
    <w:rsid w:val="00AB4395"/>
    <w:rsid w:val="00AB448C"/>
    <w:rsid w:val="00AB4A64"/>
    <w:rsid w:val="00AB50D6"/>
    <w:rsid w:val="00AB56EE"/>
    <w:rsid w:val="00AB581E"/>
    <w:rsid w:val="00AB5CB3"/>
    <w:rsid w:val="00AB5DC3"/>
    <w:rsid w:val="00AB5EE8"/>
    <w:rsid w:val="00AB6095"/>
    <w:rsid w:val="00AB60A8"/>
    <w:rsid w:val="00AB664F"/>
    <w:rsid w:val="00AB6CE4"/>
    <w:rsid w:val="00AB6F92"/>
    <w:rsid w:val="00AB7144"/>
    <w:rsid w:val="00AB7295"/>
    <w:rsid w:val="00AB7768"/>
    <w:rsid w:val="00AB7BFA"/>
    <w:rsid w:val="00AB7D6C"/>
    <w:rsid w:val="00AB7EF1"/>
    <w:rsid w:val="00AC006E"/>
    <w:rsid w:val="00AC0113"/>
    <w:rsid w:val="00AC0343"/>
    <w:rsid w:val="00AC041B"/>
    <w:rsid w:val="00AC04F9"/>
    <w:rsid w:val="00AC07C8"/>
    <w:rsid w:val="00AC0AA9"/>
    <w:rsid w:val="00AC0B1B"/>
    <w:rsid w:val="00AC0C28"/>
    <w:rsid w:val="00AC0CCB"/>
    <w:rsid w:val="00AC1174"/>
    <w:rsid w:val="00AC1AFB"/>
    <w:rsid w:val="00AC1B2D"/>
    <w:rsid w:val="00AC1C71"/>
    <w:rsid w:val="00AC1FC0"/>
    <w:rsid w:val="00AC2036"/>
    <w:rsid w:val="00AC2AB1"/>
    <w:rsid w:val="00AC2AFA"/>
    <w:rsid w:val="00AC2C99"/>
    <w:rsid w:val="00AC2CC4"/>
    <w:rsid w:val="00AC2F61"/>
    <w:rsid w:val="00AC3629"/>
    <w:rsid w:val="00AC386B"/>
    <w:rsid w:val="00AC418A"/>
    <w:rsid w:val="00AC42EB"/>
    <w:rsid w:val="00AC4D5D"/>
    <w:rsid w:val="00AC4DB5"/>
    <w:rsid w:val="00AC4E7F"/>
    <w:rsid w:val="00AC5135"/>
    <w:rsid w:val="00AC578D"/>
    <w:rsid w:val="00AC5A4C"/>
    <w:rsid w:val="00AC5CA0"/>
    <w:rsid w:val="00AC6405"/>
    <w:rsid w:val="00AC64AC"/>
    <w:rsid w:val="00AC7554"/>
    <w:rsid w:val="00AC7C50"/>
    <w:rsid w:val="00AC7DA6"/>
    <w:rsid w:val="00AC7DF2"/>
    <w:rsid w:val="00AD05A7"/>
    <w:rsid w:val="00AD095C"/>
    <w:rsid w:val="00AD0BFC"/>
    <w:rsid w:val="00AD0C8B"/>
    <w:rsid w:val="00AD0F10"/>
    <w:rsid w:val="00AD0F2B"/>
    <w:rsid w:val="00AD0FCC"/>
    <w:rsid w:val="00AD1439"/>
    <w:rsid w:val="00AD198B"/>
    <w:rsid w:val="00AD1A2E"/>
    <w:rsid w:val="00AD1B56"/>
    <w:rsid w:val="00AD1C4E"/>
    <w:rsid w:val="00AD2674"/>
    <w:rsid w:val="00AD2A54"/>
    <w:rsid w:val="00AD2AC8"/>
    <w:rsid w:val="00AD2B60"/>
    <w:rsid w:val="00AD2B68"/>
    <w:rsid w:val="00AD2BF4"/>
    <w:rsid w:val="00AD2EC9"/>
    <w:rsid w:val="00AD2FF0"/>
    <w:rsid w:val="00AD3052"/>
    <w:rsid w:val="00AD30C3"/>
    <w:rsid w:val="00AD30DE"/>
    <w:rsid w:val="00AD31CA"/>
    <w:rsid w:val="00AD3580"/>
    <w:rsid w:val="00AD3889"/>
    <w:rsid w:val="00AD393F"/>
    <w:rsid w:val="00AD3B7A"/>
    <w:rsid w:val="00AD3F5A"/>
    <w:rsid w:val="00AD3F5C"/>
    <w:rsid w:val="00AD4091"/>
    <w:rsid w:val="00AD4351"/>
    <w:rsid w:val="00AD4BC6"/>
    <w:rsid w:val="00AD4F3B"/>
    <w:rsid w:val="00AD51B6"/>
    <w:rsid w:val="00AD5AA5"/>
    <w:rsid w:val="00AD5CE0"/>
    <w:rsid w:val="00AD5FA9"/>
    <w:rsid w:val="00AD5FF3"/>
    <w:rsid w:val="00AD626E"/>
    <w:rsid w:val="00AD6300"/>
    <w:rsid w:val="00AD64C5"/>
    <w:rsid w:val="00AD65F3"/>
    <w:rsid w:val="00AD6772"/>
    <w:rsid w:val="00AD6867"/>
    <w:rsid w:val="00AD6E07"/>
    <w:rsid w:val="00AD6E9A"/>
    <w:rsid w:val="00AD6FE5"/>
    <w:rsid w:val="00AD71B2"/>
    <w:rsid w:val="00AD71D7"/>
    <w:rsid w:val="00AD72EE"/>
    <w:rsid w:val="00AD7740"/>
    <w:rsid w:val="00AD779A"/>
    <w:rsid w:val="00AD7E46"/>
    <w:rsid w:val="00AE029D"/>
    <w:rsid w:val="00AE039E"/>
    <w:rsid w:val="00AE0715"/>
    <w:rsid w:val="00AE0B83"/>
    <w:rsid w:val="00AE0DC6"/>
    <w:rsid w:val="00AE17C6"/>
    <w:rsid w:val="00AE21F8"/>
    <w:rsid w:val="00AE2252"/>
    <w:rsid w:val="00AE236C"/>
    <w:rsid w:val="00AE2689"/>
    <w:rsid w:val="00AE27A7"/>
    <w:rsid w:val="00AE332F"/>
    <w:rsid w:val="00AE37AC"/>
    <w:rsid w:val="00AE3912"/>
    <w:rsid w:val="00AE39CF"/>
    <w:rsid w:val="00AE4090"/>
    <w:rsid w:val="00AE4423"/>
    <w:rsid w:val="00AE45F3"/>
    <w:rsid w:val="00AE45F6"/>
    <w:rsid w:val="00AE4D17"/>
    <w:rsid w:val="00AE4DB7"/>
    <w:rsid w:val="00AE5552"/>
    <w:rsid w:val="00AE56A9"/>
    <w:rsid w:val="00AE586C"/>
    <w:rsid w:val="00AE65B4"/>
    <w:rsid w:val="00AE6A01"/>
    <w:rsid w:val="00AE6B4A"/>
    <w:rsid w:val="00AE6DA9"/>
    <w:rsid w:val="00AE6EB9"/>
    <w:rsid w:val="00AE70C0"/>
    <w:rsid w:val="00AE7666"/>
    <w:rsid w:val="00AE7797"/>
    <w:rsid w:val="00AE77B0"/>
    <w:rsid w:val="00AF0162"/>
    <w:rsid w:val="00AF0560"/>
    <w:rsid w:val="00AF07AB"/>
    <w:rsid w:val="00AF14DF"/>
    <w:rsid w:val="00AF168D"/>
    <w:rsid w:val="00AF2278"/>
    <w:rsid w:val="00AF2317"/>
    <w:rsid w:val="00AF2549"/>
    <w:rsid w:val="00AF2650"/>
    <w:rsid w:val="00AF2731"/>
    <w:rsid w:val="00AF274B"/>
    <w:rsid w:val="00AF27A2"/>
    <w:rsid w:val="00AF2819"/>
    <w:rsid w:val="00AF2E13"/>
    <w:rsid w:val="00AF2F6F"/>
    <w:rsid w:val="00AF2FD8"/>
    <w:rsid w:val="00AF3219"/>
    <w:rsid w:val="00AF39DF"/>
    <w:rsid w:val="00AF3A3C"/>
    <w:rsid w:val="00AF404E"/>
    <w:rsid w:val="00AF41E4"/>
    <w:rsid w:val="00AF471C"/>
    <w:rsid w:val="00AF48C1"/>
    <w:rsid w:val="00AF4991"/>
    <w:rsid w:val="00AF4B68"/>
    <w:rsid w:val="00AF4CE8"/>
    <w:rsid w:val="00AF53AF"/>
    <w:rsid w:val="00AF58BE"/>
    <w:rsid w:val="00AF5E18"/>
    <w:rsid w:val="00AF62E0"/>
    <w:rsid w:val="00AF649A"/>
    <w:rsid w:val="00AF6BE3"/>
    <w:rsid w:val="00AF6C2B"/>
    <w:rsid w:val="00AF6C88"/>
    <w:rsid w:val="00AF7174"/>
    <w:rsid w:val="00AF7F59"/>
    <w:rsid w:val="00B00683"/>
    <w:rsid w:val="00B0071D"/>
    <w:rsid w:val="00B00745"/>
    <w:rsid w:val="00B00F60"/>
    <w:rsid w:val="00B01B7F"/>
    <w:rsid w:val="00B01BFD"/>
    <w:rsid w:val="00B01DE3"/>
    <w:rsid w:val="00B01F37"/>
    <w:rsid w:val="00B01F5D"/>
    <w:rsid w:val="00B01FC9"/>
    <w:rsid w:val="00B02098"/>
    <w:rsid w:val="00B02193"/>
    <w:rsid w:val="00B023D8"/>
    <w:rsid w:val="00B02421"/>
    <w:rsid w:val="00B0243F"/>
    <w:rsid w:val="00B02818"/>
    <w:rsid w:val="00B02A7E"/>
    <w:rsid w:val="00B02A9F"/>
    <w:rsid w:val="00B03228"/>
    <w:rsid w:val="00B034A6"/>
    <w:rsid w:val="00B0363A"/>
    <w:rsid w:val="00B039A4"/>
    <w:rsid w:val="00B03A1B"/>
    <w:rsid w:val="00B03A6A"/>
    <w:rsid w:val="00B03BF7"/>
    <w:rsid w:val="00B03DA2"/>
    <w:rsid w:val="00B03FEB"/>
    <w:rsid w:val="00B0458B"/>
    <w:rsid w:val="00B04814"/>
    <w:rsid w:val="00B04878"/>
    <w:rsid w:val="00B04C4A"/>
    <w:rsid w:val="00B04EF7"/>
    <w:rsid w:val="00B0530B"/>
    <w:rsid w:val="00B05316"/>
    <w:rsid w:val="00B054CC"/>
    <w:rsid w:val="00B0580A"/>
    <w:rsid w:val="00B06224"/>
    <w:rsid w:val="00B065CB"/>
    <w:rsid w:val="00B06911"/>
    <w:rsid w:val="00B06D2B"/>
    <w:rsid w:val="00B06D9B"/>
    <w:rsid w:val="00B06EBA"/>
    <w:rsid w:val="00B070D7"/>
    <w:rsid w:val="00B0787B"/>
    <w:rsid w:val="00B07912"/>
    <w:rsid w:val="00B07A8C"/>
    <w:rsid w:val="00B07AB9"/>
    <w:rsid w:val="00B07DA0"/>
    <w:rsid w:val="00B100BD"/>
    <w:rsid w:val="00B102D9"/>
    <w:rsid w:val="00B108BC"/>
    <w:rsid w:val="00B112B7"/>
    <w:rsid w:val="00B112DD"/>
    <w:rsid w:val="00B1172D"/>
    <w:rsid w:val="00B12057"/>
    <w:rsid w:val="00B12119"/>
    <w:rsid w:val="00B1230E"/>
    <w:rsid w:val="00B1235F"/>
    <w:rsid w:val="00B1278C"/>
    <w:rsid w:val="00B12805"/>
    <w:rsid w:val="00B12E72"/>
    <w:rsid w:val="00B12FC3"/>
    <w:rsid w:val="00B131F2"/>
    <w:rsid w:val="00B13B5B"/>
    <w:rsid w:val="00B13C91"/>
    <w:rsid w:val="00B14067"/>
    <w:rsid w:val="00B141CE"/>
    <w:rsid w:val="00B14303"/>
    <w:rsid w:val="00B1434D"/>
    <w:rsid w:val="00B145B5"/>
    <w:rsid w:val="00B1480B"/>
    <w:rsid w:val="00B14B29"/>
    <w:rsid w:val="00B14E18"/>
    <w:rsid w:val="00B15312"/>
    <w:rsid w:val="00B15523"/>
    <w:rsid w:val="00B158EA"/>
    <w:rsid w:val="00B15A15"/>
    <w:rsid w:val="00B15A2D"/>
    <w:rsid w:val="00B15ECC"/>
    <w:rsid w:val="00B167F2"/>
    <w:rsid w:val="00B16985"/>
    <w:rsid w:val="00B1718A"/>
    <w:rsid w:val="00B171D1"/>
    <w:rsid w:val="00B1723C"/>
    <w:rsid w:val="00B172B4"/>
    <w:rsid w:val="00B176E3"/>
    <w:rsid w:val="00B17A9E"/>
    <w:rsid w:val="00B17B12"/>
    <w:rsid w:val="00B17BFD"/>
    <w:rsid w:val="00B17ECA"/>
    <w:rsid w:val="00B2007F"/>
    <w:rsid w:val="00B209B0"/>
    <w:rsid w:val="00B20C77"/>
    <w:rsid w:val="00B21800"/>
    <w:rsid w:val="00B21AAA"/>
    <w:rsid w:val="00B21BB2"/>
    <w:rsid w:val="00B21C4B"/>
    <w:rsid w:val="00B21F96"/>
    <w:rsid w:val="00B220CF"/>
    <w:rsid w:val="00B227D6"/>
    <w:rsid w:val="00B22A79"/>
    <w:rsid w:val="00B22B5D"/>
    <w:rsid w:val="00B23642"/>
    <w:rsid w:val="00B23710"/>
    <w:rsid w:val="00B2382F"/>
    <w:rsid w:val="00B23D32"/>
    <w:rsid w:val="00B24007"/>
    <w:rsid w:val="00B24A72"/>
    <w:rsid w:val="00B24B64"/>
    <w:rsid w:val="00B24CE0"/>
    <w:rsid w:val="00B25367"/>
    <w:rsid w:val="00B253B6"/>
    <w:rsid w:val="00B25692"/>
    <w:rsid w:val="00B258FE"/>
    <w:rsid w:val="00B25A39"/>
    <w:rsid w:val="00B25CB8"/>
    <w:rsid w:val="00B25D85"/>
    <w:rsid w:val="00B25DC0"/>
    <w:rsid w:val="00B26351"/>
    <w:rsid w:val="00B26AC2"/>
    <w:rsid w:val="00B26B4A"/>
    <w:rsid w:val="00B26BFB"/>
    <w:rsid w:val="00B26EED"/>
    <w:rsid w:val="00B26F4D"/>
    <w:rsid w:val="00B27116"/>
    <w:rsid w:val="00B2719C"/>
    <w:rsid w:val="00B275F4"/>
    <w:rsid w:val="00B27672"/>
    <w:rsid w:val="00B27961"/>
    <w:rsid w:val="00B27BD0"/>
    <w:rsid w:val="00B27F60"/>
    <w:rsid w:val="00B30199"/>
    <w:rsid w:val="00B307E9"/>
    <w:rsid w:val="00B30B7D"/>
    <w:rsid w:val="00B30CDC"/>
    <w:rsid w:val="00B30D1D"/>
    <w:rsid w:val="00B310CF"/>
    <w:rsid w:val="00B314FB"/>
    <w:rsid w:val="00B316A9"/>
    <w:rsid w:val="00B316B8"/>
    <w:rsid w:val="00B316ED"/>
    <w:rsid w:val="00B31720"/>
    <w:rsid w:val="00B31816"/>
    <w:rsid w:val="00B31A19"/>
    <w:rsid w:val="00B3215F"/>
    <w:rsid w:val="00B32348"/>
    <w:rsid w:val="00B3262C"/>
    <w:rsid w:val="00B327DF"/>
    <w:rsid w:val="00B32E7A"/>
    <w:rsid w:val="00B33473"/>
    <w:rsid w:val="00B334D0"/>
    <w:rsid w:val="00B340B1"/>
    <w:rsid w:val="00B344B8"/>
    <w:rsid w:val="00B344F5"/>
    <w:rsid w:val="00B3469D"/>
    <w:rsid w:val="00B34AA6"/>
    <w:rsid w:val="00B34D1C"/>
    <w:rsid w:val="00B352E5"/>
    <w:rsid w:val="00B353E6"/>
    <w:rsid w:val="00B353F8"/>
    <w:rsid w:val="00B353FE"/>
    <w:rsid w:val="00B3587E"/>
    <w:rsid w:val="00B3588A"/>
    <w:rsid w:val="00B3596D"/>
    <w:rsid w:val="00B35A0D"/>
    <w:rsid w:val="00B36164"/>
    <w:rsid w:val="00B361CA"/>
    <w:rsid w:val="00B363C6"/>
    <w:rsid w:val="00B366A6"/>
    <w:rsid w:val="00B36786"/>
    <w:rsid w:val="00B3692C"/>
    <w:rsid w:val="00B369C4"/>
    <w:rsid w:val="00B370F7"/>
    <w:rsid w:val="00B37707"/>
    <w:rsid w:val="00B3783F"/>
    <w:rsid w:val="00B378A6"/>
    <w:rsid w:val="00B37DFE"/>
    <w:rsid w:val="00B40090"/>
    <w:rsid w:val="00B4048F"/>
    <w:rsid w:val="00B4074E"/>
    <w:rsid w:val="00B40B8C"/>
    <w:rsid w:val="00B40BCC"/>
    <w:rsid w:val="00B411AE"/>
    <w:rsid w:val="00B4144D"/>
    <w:rsid w:val="00B4271C"/>
    <w:rsid w:val="00B428B7"/>
    <w:rsid w:val="00B4299C"/>
    <w:rsid w:val="00B42C05"/>
    <w:rsid w:val="00B42D29"/>
    <w:rsid w:val="00B43301"/>
    <w:rsid w:val="00B437E9"/>
    <w:rsid w:val="00B438EE"/>
    <w:rsid w:val="00B43974"/>
    <w:rsid w:val="00B44123"/>
    <w:rsid w:val="00B441FF"/>
    <w:rsid w:val="00B445F7"/>
    <w:rsid w:val="00B44708"/>
    <w:rsid w:val="00B4474C"/>
    <w:rsid w:val="00B44774"/>
    <w:rsid w:val="00B44B98"/>
    <w:rsid w:val="00B45095"/>
    <w:rsid w:val="00B45202"/>
    <w:rsid w:val="00B45446"/>
    <w:rsid w:val="00B45884"/>
    <w:rsid w:val="00B45C74"/>
    <w:rsid w:val="00B45C91"/>
    <w:rsid w:val="00B45FF9"/>
    <w:rsid w:val="00B4628D"/>
    <w:rsid w:val="00B462D0"/>
    <w:rsid w:val="00B4698C"/>
    <w:rsid w:val="00B46AEB"/>
    <w:rsid w:val="00B46CAD"/>
    <w:rsid w:val="00B46D1C"/>
    <w:rsid w:val="00B46EB6"/>
    <w:rsid w:val="00B470A6"/>
    <w:rsid w:val="00B470C7"/>
    <w:rsid w:val="00B47744"/>
    <w:rsid w:val="00B47CA6"/>
    <w:rsid w:val="00B50172"/>
    <w:rsid w:val="00B5035D"/>
    <w:rsid w:val="00B50903"/>
    <w:rsid w:val="00B50AFE"/>
    <w:rsid w:val="00B50B80"/>
    <w:rsid w:val="00B50EFD"/>
    <w:rsid w:val="00B5120E"/>
    <w:rsid w:val="00B51389"/>
    <w:rsid w:val="00B51763"/>
    <w:rsid w:val="00B51E06"/>
    <w:rsid w:val="00B5207F"/>
    <w:rsid w:val="00B520CD"/>
    <w:rsid w:val="00B52229"/>
    <w:rsid w:val="00B524D6"/>
    <w:rsid w:val="00B52707"/>
    <w:rsid w:val="00B52C63"/>
    <w:rsid w:val="00B53958"/>
    <w:rsid w:val="00B53A8E"/>
    <w:rsid w:val="00B53D4A"/>
    <w:rsid w:val="00B53E5A"/>
    <w:rsid w:val="00B5489B"/>
    <w:rsid w:val="00B55143"/>
    <w:rsid w:val="00B55203"/>
    <w:rsid w:val="00B5520A"/>
    <w:rsid w:val="00B557F2"/>
    <w:rsid w:val="00B55AA7"/>
    <w:rsid w:val="00B56171"/>
    <w:rsid w:val="00B56500"/>
    <w:rsid w:val="00B56832"/>
    <w:rsid w:val="00B569A5"/>
    <w:rsid w:val="00B56C78"/>
    <w:rsid w:val="00B56C91"/>
    <w:rsid w:val="00B56ED5"/>
    <w:rsid w:val="00B57091"/>
    <w:rsid w:val="00B5730C"/>
    <w:rsid w:val="00B5751E"/>
    <w:rsid w:val="00B57932"/>
    <w:rsid w:val="00B57F54"/>
    <w:rsid w:val="00B60474"/>
    <w:rsid w:val="00B61562"/>
    <w:rsid w:val="00B617A6"/>
    <w:rsid w:val="00B61BEB"/>
    <w:rsid w:val="00B61BFD"/>
    <w:rsid w:val="00B61DF5"/>
    <w:rsid w:val="00B62069"/>
    <w:rsid w:val="00B621DB"/>
    <w:rsid w:val="00B62466"/>
    <w:rsid w:val="00B6373D"/>
    <w:rsid w:val="00B63CC3"/>
    <w:rsid w:val="00B64287"/>
    <w:rsid w:val="00B64F5B"/>
    <w:rsid w:val="00B655A3"/>
    <w:rsid w:val="00B65BD7"/>
    <w:rsid w:val="00B65CD8"/>
    <w:rsid w:val="00B65DCA"/>
    <w:rsid w:val="00B662D3"/>
    <w:rsid w:val="00B669A2"/>
    <w:rsid w:val="00B669BE"/>
    <w:rsid w:val="00B66AC1"/>
    <w:rsid w:val="00B66C79"/>
    <w:rsid w:val="00B66DC0"/>
    <w:rsid w:val="00B67141"/>
    <w:rsid w:val="00B6720D"/>
    <w:rsid w:val="00B6723C"/>
    <w:rsid w:val="00B672B5"/>
    <w:rsid w:val="00B672D0"/>
    <w:rsid w:val="00B675BC"/>
    <w:rsid w:val="00B6785A"/>
    <w:rsid w:val="00B679E5"/>
    <w:rsid w:val="00B67A83"/>
    <w:rsid w:val="00B67CFE"/>
    <w:rsid w:val="00B70530"/>
    <w:rsid w:val="00B70AEB"/>
    <w:rsid w:val="00B7151D"/>
    <w:rsid w:val="00B7152D"/>
    <w:rsid w:val="00B7170E"/>
    <w:rsid w:val="00B717CD"/>
    <w:rsid w:val="00B71971"/>
    <w:rsid w:val="00B71BF1"/>
    <w:rsid w:val="00B71F30"/>
    <w:rsid w:val="00B723BF"/>
    <w:rsid w:val="00B72422"/>
    <w:rsid w:val="00B729BF"/>
    <w:rsid w:val="00B72FC2"/>
    <w:rsid w:val="00B73671"/>
    <w:rsid w:val="00B73921"/>
    <w:rsid w:val="00B73D6A"/>
    <w:rsid w:val="00B743A7"/>
    <w:rsid w:val="00B74663"/>
    <w:rsid w:val="00B746EA"/>
    <w:rsid w:val="00B74ACD"/>
    <w:rsid w:val="00B75117"/>
    <w:rsid w:val="00B7522E"/>
    <w:rsid w:val="00B752C9"/>
    <w:rsid w:val="00B753E5"/>
    <w:rsid w:val="00B7570C"/>
    <w:rsid w:val="00B75807"/>
    <w:rsid w:val="00B75917"/>
    <w:rsid w:val="00B759A7"/>
    <w:rsid w:val="00B75F1F"/>
    <w:rsid w:val="00B75F48"/>
    <w:rsid w:val="00B75F93"/>
    <w:rsid w:val="00B7658B"/>
    <w:rsid w:val="00B766F7"/>
    <w:rsid w:val="00B7710A"/>
    <w:rsid w:val="00B77343"/>
    <w:rsid w:val="00B77656"/>
    <w:rsid w:val="00B77667"/>
    <w:rsid w:val="00B77B1C"/>
    <w:rsid w:val="00B80099"/>
    <w:rsid w:val="00B806F2"/>
    <w:rsid w:val="00B80A1B"/>
    <w:rsid w:val="00B80BE1"/>
    <w:rsid w:val="00B81A46"/>
    <w:rsid w:val="00B81B9A"/>
    <w:rsid w:val="00B81D62"/>
    <w:rsid w:val="00B8211C"/>
    <w:rsid w:val="00B8257B"/>
    <w:rsid w:val="00B8270D"/>
    <w:rsid w:val="00B82780"/>
    <w:rsid w:val="00B82828"/>
    <w:rsid w:val="00B8291D"/>
    <w:rsid w:val="00B82A20"/>
    <w:rsid w:val="00B831C3"/>
    <w:rsid w:val="00B83201"/>
    <w:rsid w:val="00B836A8"/>
    <w:rsid w:val="00B83818"/>
    <w:rsid w:val="00B84462"/>
    <w:rsid w:val="00B84F9E"/>
    <w:rsid w:val="00B84FE9"/>
    <w:rsid w:val="00B8506C"/>
    <w:rsid w:val="00B85463"/>
    <w:rsid w:val="00B8586E"/>
    <w:rsid w:val="00B859DA"/>
    <w:rsid w:val="00B85A52"/>
    <w:rsid w:val="00B863E7"/>
    <w:rsid w:val="00B8684C"/>
    <w:rsid w:val="00B86995"/>
    <w:rsid w:val="00B86B03"/>
    <w:rsid w:val="00B86B94"/>
    <w:rsid w:val="00B86C74"/>
    <w:rsid w:val="00B86E6D"/>
    <w:rsid w:val="00B86F18"/>
    <w:rsid w:val="00B871F6"/>
    <w:rsid w:val="00B874CB"/>
    <w:rsid w:val="00B8750F"/>
    <w:rsid w:val="00B877D4"/>
    <w:rsid w:val="00B879A0"/>
    <w:rsid w:val="00B90153"/>
    <w:rsid w:val="00B904EF"/>
    <w:rsid w:val="00B9058D"/>
    <w:rsid w:val="00B906BF"/>
    <w:rsid w:val="00B9098D"/>
    <w:rsid w:val="00B90E64"/>
    <w:rsid w:val="00B9104D"/>
    <w:rsid w:val="00B9105F"/>
    <w:rsid w:val="00B9167A"/>
    <w:rsid w:val="00B91B3D"/>
    <w:rsid w:val="00B91E74"/>
    <w:rsid w:val="00B9220D"/>
    <w:rsid w:val="00B923C8"/>
    <w:rsid w:val="00B926E2"/>
    <w:rsid w:val="00B926FD"/>
    <w:rsid w:val="00B92BAA"/>
    <w:rsid w:val="00B92C01"/>
    <w:rsid w:val="00B92D26"/>
    <w:rsid w:val="00B93473"/>
    <w:rsid w:val="00B93FDE"/>
    <w:rsid w:val="00B940ED"/>
    <w:rsid w:val="00B946A3"/>
    <w:rsid w:val="00B947C9"/>
    <w:rsid w:val="00B94AD9"/>
    <w:rsid w:val="00B94C62"/>
    <w:rsid w:val="00B94D2B"/>
    <w:rsid w:val="00B952E3"/>
    <w:rsid w:val="00B9588C"/>
    <w:rsid w:val="00B95ED4"/>
    <w:rsid w:val="00B9609A"/>
    <w:rsid w:val="00B961FC"/>
    <w:rsid w:val="00B963FD"/>
    <w:rsid w:val="00B96A24"/>
    <w:rsid w:val="00B975CC"/>
    <w:rsid w:val="00B97607"/>
    <w:rsid w:val="00B97A58"/>
    <w:rsid w:val="00B97A62"/>
    <w:rsid w:val="00B97D44"/>
    <w:rsid w:val="00B97D8F"/>
    <w:rsid w:val="00B97DF8"/>
    <w:rsid w:val="00B97F57"/>
    <w:rsid w:val="00BA0270"/>
    <w:rsid w:val="00BA0351"/>
    <w:rsid w:val="00BA05E3"/>
    <w:rsid w:val="00BA0AA3"/>
    <w:rsid w:val="00BA0BD7"/>
    <w:rsid w:val="00BA0CE1"/>
    <w:rsid w:val="00BA0F80"/>
    <w:rsid w:val="00BA0F83"/>
    <w:rsid w:val="00BA130D"/>
    <w:rsid w:val="00BA13A4"/>
    <w:rsid w:val="00BA1678"/>
    <w:rsid w:val="00BA195E"/>
    <w:rsid w:val="00BA1A23"/>
    <w:rsid w:val="00BA1B60"/>
    <w:rsid w:val="00BA28FD"/>
    <w:rsid w:val="00BA2A7D"/>
    <w:rsid w:val="00BA3015"/>
    <w:rsid w:val="00BA3043"/>
    <w:rsid w:val="00BA31B0"/>
    <w:rsid w:val="00BA3A1C"/>
    <w:rsid w:val="00BA3BB5"/>
    <w:rsid w:val="00BA3DE5"/>
    <w:rsid w:val="00BA3F1D"/>
    <w:rsid w:val="00BA3FB9"/>
    <w:rsid w:val="00BA42F9"/>
    <w:rsid w:val="00BA4635"/>
    <w:rsid w:val="00BA46EE"/>
    <w:rsid w:val="00BA4AD7"/>
    <w:rsid w:val="00BA4E59"/>
    <w:rsid w:val="00BA51CE"/>
    <w:rsid w:val="00BA5304"/>
    <w:rsid w:val="00BA54E7"/>
    <w:rsid w:val="00BA574C"/>
    <w:rsid w:val="00BA5F2E"/>
    <w:rsid w:val="00BA61D3"/>
    <w:rsid w:val="00BA65BB"/>
    <w:rsid w:val="00BA6858"/>
    <w:rsid w:val="00BA6A73"/>
    <w:rsid w:val="00BA6DD5"/>
    <w:rsid w:val="00BA6E93"/>
    <w:rsid w:val="00BA745B"/>
    <w:rsid w:val="00BA77DB"/>
    <w:rsid w:val="00BA7CB7"/>
    <w:rsid w:val="00BA7D6C"/>
    <w:rsid w:val="00BB020E"/>
    <w:rsid w:val="00BB02B4"/>
    <w:rsid w:val="00BB0B00"/>
    <w:rsid w:val="00BB0CCF"/>
    <w:rsid w:val="00BB0E86"/>
    <w:rsid w:val="00BB0E8B"/>
    <w:rsid w:val="00BB0FA8"/>
    <w:rsid w:val="00BB1454"/>
    <w:rsid w:val="00BB1550"/>
    <w:rsid w:val="00BB1900"/>
    <w:rsid w:val="00BB1C3E"/>
    <w:rsid w:val="00BB1E15"/>
    <w:rsid w:val="00BB225C"/>
    <w:rsid w:val="00BB249C"/>
    <w:rsid w:val="00BB2694"/>
    <w:rsid w:val="00BB279C"/>
    <w:rsid w:val="00BB2843"/>
    <w:rsid w:val="00BB2B57"/>
    <w:rsid w:val="00BB2CA4"/>
    <w:rsid w:val="00BB2CB3"/>
    <w:rsid w:val="00BB2D69"/>
    <w:rsid w:val="00BB2EE4"/>
    <w:rsid w:val="00BB2F68"/>
    <w:rsid w:val="00BB2FFF"/>
    <w:rsid w:val="00BB3023"/>
    <w:rsid w:val="00BB3E2D"/>
    <w:rsid w:val="00BB4089"/>
    <w:rsid w:val="00BB4532"/>
    <w:rsid w:val="00BB4534"/>
    <w:rsid w:val="00BB477E"/>
    <w:rsid w:val="00BB489D"/>
    <w:rsid w:val="00BB48D1"/>
    <w:rsid w:val="00BB4F30"/>
    <w:rsid w:val="00BB5010"/>
    <w:rsid w:val="00BB548A"/>
    <w:rsid w:val="00BB5818"/>
    <w:rsid w:val="00BB5D44"/>
    <w:rsid w:val="00BB6503"/>
    <w:rsid w:val="00BB65F1"/>
    <w:rsid w:val="00BB6B76"/>
    <w:rsid w:val="00BB6CA5"/>
    <w:rsid w:val="00BB6E45"/>
    <w:rsid w:val="00BB6FFC"/>
    <w:rsid w:val="00BB760E"/>
    <w:rsid w:val="00BB7BE2"/>
    <w:rsid w:val="00BC01D1"/>
    <w:rsid w:val="00BC0B69"/>
    <w:rsid w:val="00BC171D"/>
    <w:rsid w:val="00BC17C7"/>
    <w:rsid w:val="00BC19A5"/>
    <w:rsid w:val="00BC1A26"/>
    <w:rsid w:val="00BC1F53"/>
    <w:rsid w:val="00BC20F8"/>
    <w:rsid w:val="00BC2525"/>
    <w:rsid w:val="00BC26D9"/>
    <w:rsid w:val="00BC277A"/>
    <w:rsid w:val="00BC297D"/>
    <w:rsid w:val="00BC3815"/>
    <w:rsid w:val="00BC4186"/>
    <w:rsid w:val="00BC42DB"/>
    <w:rsid w:val="00BC4837"/>
    <w:rsid w:val="00BC48B8"/>
    <w:rsid w:val="00BC4E79"/>
    <w:rsid w:val="00BC5576"/>
    <w:rsid w:val="00BC5CF0"/>
    <w:rsid w:val="00BC6166"/>
    <w:rsid w:val="00BC617C"/>
    <w:rsid w:val="00BC61A2"/>
    <w:rsid w:val="00BC62E6"/>
    <w:rsid w:val="00BC6312"/>
    <w:rsid w:val="00BC6327"/>
    <w:rsid w:val="00BC6458"/>
    <w:rsid w:val="00BC65A3"/>
    <w:rsid w:val="00BC67AA"/>
    <w:rsid w:val="00BC6B64"/>
    <w:rsid w:val="00BC6CC9"/>
    <w:rsid w:val="00BC6FF3"/>
    <w:rsid w:val="00BC7123"/>
    <w:rsid w:val="00BC758B"/>
    <w:rsid w:val="00BC793D"/>
    <w:rsid w:val="00BC7997"/>
    <w:rsid w:val="00BC79A2"/>
    <w:rsid w:val="00BC79EE"/>
    <w:rsid w:val="00BC7A89"/>
    <w:rsid w:val="00BC7D7E"/>
    <w:rsid w:val="00BD02ED"/>
    <w:rsid w:val="00BD045E"/>
    <w:rsid w:val="00BD0A85"/>
    <w:rsid w:val="00BD1073"/>
    <w:rsid w:val="00BD123E"/>
    <w:rsid w:val="00BD1295"/>
    <w:rsid w:val="00BD1694"/>
    <w:rsid w:val="00BD1A52"/>
    <w:rsid w:val="00BD1D52"/>
    <w:rsid w:val="00BD21F3"/>
    <w:rsid w:val="00BD2572"/>
    <w:rsid w:val="00BD2573"/>
    <w:rsid w:val="00BD2753"/>
    <w:rsid w:val="00BD28A7"/>
    <w:rsid w:val="00BD293B"/>
    <w:rsid w:val="00BD29D5"/>
    <w:rsid w:val="00BD30A5"/>
    <w:rsid w:val="00BD3398"/>
    <w:rsid w:val="00BD3B50"/>
    <w:rsid w:val="00BD3E6D"/>
    <w:rsid w:val="00BD3F45"/>
    <w:rsid w:val="00BD43E4"/>
    <w:rsid w:val="00BD4428"/>
    <w:rsid w:val="00BD451B"/>
    <w:rsid w:val="00BD4E43"/>
    <w:rsid w:val="00BD4F02"/>
    <w:rsid w:val="00BD542C"/>
    <w:rsid w:val="00BD588A"/>
    <w:rsid w:val="00BD5C93"/>
    <w:rsid w:val="00BD5E93"/>
    <w:rsid w:val="00BD61E0"/>
    <w:rsid w:val="00BD6261"/>
    <w:rsid w:val="00BD62B3"/>
    <w:rsid w:val="00BD68D2"/>
    <w:rsid w:val="00BD71BF"/>
    <w:rsid w:val="00BD7467"/>
    <w:rsid w:val="00BD7A7A"/>
    <w:rsid w:val="00BD7B08"/>
    <w:rsid w:val="00BD7B17"/>
    <w:rsid w:val="00BD7BE9"/>
    <w:rsid w:val="00BD7DF6"/>
    <w:rsid w:val="00BD7F19"/>
    <w:rsid w:val="00BE073D"/>
    <w:rsid w:val="00BE0E8E"/>
    <w:rsid w:val="00BE13E6"/>
    <w:rsid w:val="00BE14E3"/>
    <w:rsid w:val="00BE20C7"/>
    <w:rsid w:val="00BE2761"/>
    <w:rsid w:val="00BE2B0C"/>
    <w:rsid w:val="00BE3645"/>
    <w:rsid w:val="00BE3B29"/>
    <w:rsid w:val="00BE3E57"/>
    <w:rsid w:val="00BE4547"/>
    <w:rsid w:val="00BE45E2"/>
    <w:rsid w:val="00BE461B"/>
    <w:rsid w:val="00BE5471"/>
    <w:rsid w:val="00BE5A0C"/>
    <w:rsid w:val="00BE5BC2"/>
    <w:rsid w:val="00BE5C36"/>
    <w:rsid w:val="00BE5CFF"/>
    <w:rsid w:val="00BE60ED"/>
    <w:rsid w:val="00BE6BA5"/>
    <w:rsid w:val="00BE6CA8"/>
    <w:rsid w:val="00BE6D32"/>
    <w:rsid w:val="00BE6EDC"/>
    <w:rsid w:val="00BE70AD"/>
    <w:rsid w:val="00BE7601"/>
    <w:rsid w:val="00BE770D"/>
    <w:rsid w:val="00BE77B4"/>
    <w:rsid w:val="00BE7AFF"/>
    <w:rsid w:val="00BE7C38"/>
    <w:rsid w:val="00BE7D96"/>
    <w:rsid w:val="00BE7EBE"/>
    <w:rsid w:val="00BF00D4"/>
    <w:rsid w:val="00BF02D0"/>
    <w:rsid w:val="00BF0502"/>
    <w:rsid w:val="00BF0729"/>
    <w:rsid w:val="00BF0CFC"/>
    <w:rsid w:val="00BF0EDC"/>
    <w:rsid w:val="00BF1129"/>
    <w:rsid w:val="00BF1670"/>
    <w:rsid w:val="00BF1A08"/>
    <w:rsid w:val="00BF1AED"/>
    <w:rsid w:val="00BF1CB7"/>
    <w:rsid w:val="00BF1FB3"/>
    <w:rsid w:val="00BF21B0"/>
    <w:rsid w:val="00BF25AF"/>
    <w:rsid w:val="00BF28AE"/>
    <w:rsid w:val="00BF2FC7"/>
    <w:rsid w:val="00BF31FF"/>
    <w:rsid w:val="00BF3330"/>
    <w:rsid w:val="00BF3661"/>
    <w:rsid w:val="00BF3A24"/>
    <w:rsid w:val="00BF3ABF"/>
    <w:rsid w:val="00BF3EAD"/>
    <w:rsid w:val="00BF4143"/>
    <w:rsid w:val="00BF44AB"/>
    <w:rsid w:val="00BF44BE"/>
    <w:rsid w:val="00BF467B"/>
    <w:rsid w:val="00BF47F6"/>
    <w:rsid w:val="00BF4864"/>
    <w:rsid w:val="00BF4DE5"/>
    <w:rsid w:val="00BF4F86"/>
    <w:rsid w:val="00BF5A0A"/>
    <w:rsid w:val="00BF5D3F"/>
    <w:rsid w:val="00BF5F64"/>
    <w:rsid w:val="00BF606C"/>
    <w:rsid w:val="00BF60F7"/>
    <w:rsid w:val="00BF6556"/>
    <w:rsid w:val="00BF6C2E"/>
    <w:rsid w:val="00BF6DD5"/>
    <w:rsid w:val="00BF6DDA"/>
    <w:rsid w:val="00BF6DF3"/>
    <w:rsid w:val="00BF6E58"/>
    <w:rsid w:val="00BF712A"/>
    <w:rsid w:val="00BF7147"/>
    <w:rsid w:val="00BF72EF"/>
    <w:rsid w:val="00BF7350"/>
    <w:rsid w:val="00BF75CF"/>
    <w:rsid w:val="00BF7A2F"/>
    <w:rsid w:val="00BF7CE3"/>
    <w:rsid w:val="00BF7E6E"/>
    <w:rsid w:val="00C00134"/>
    <w:rsid w:val="00C0025B"/>
    <w:rsid w:val="00C00F8F"/>
    <w:rsid w:val="00C01269"/>
    <w:rsid w:val="00C01341"/>
    <w:rsid w:val="00C014DA"/>
    <w:rsid w:val="00C015EF"/>
    <w:rsid w:val="00C0161E"/>
    <w:rsid w:val="00C01D6C"/>
    <w:rsid w:val="00C0213D"/>
    <w:rsid w:val="00C025E4"/>
    <w:rsid w:val="00C0269B"/>
    <w:rsid w:val="00C02994"/>
    <w:rsid w:val="00C02A97"/>
    <w:rsid w:val="00C02B74"/>
    <w:rsid w:val="00C02E80"/>
    <w:rsid w:val="00C033F1"/>
    <w:rsid w:val="00C03432"/>
    <w:rsid w:val="00C0366D"/>
    <w:rsid w:val="00C038BA"/>
    <w:rsid w:val="00C04095"/>
    <w:rsid w:val="00C0471F"/>
    <w:rsid w:val="00C04F72"/>
    <w:rsid w:val="00C053E2"/>
    <w:rsid w:val="00C05427"/>
    <w:rsid w:val="00C05511"/>
    <w:rsid w:val="00C05D54"/>
    <w:rsid w:val="00C05EA0"/>
    <w:rsid w:val="00C05EF7"/>
    <w:rsid w:val="00C06318"/>
    <w:rsid w:val="00C063A3"/>
    <w:rsid w:val="00C0653B"/>
    <w:rsid w:val="00C06716"/>
    <w:rsid w:val="00C06926"/>
    <w:rsid w:val="00C06A81"/>
    <w:rsid w:val="00C06E47"/>
    <w:rsid w:val="00C072EC"/>
    <w:rsid w:val="00C0767A"/>
    <w:rsid w:val="00C077B2"/>
    <w:rsid w:val="00C07814"/>
    <w:rsid w:val="00C07897"/>
    <w:rsid w:val="00C07E90"/>
    <w:rsid w:val="00C100D9"/>
    <w:rsid w:val="00C10334"/>
    <w:rsid w:val="00C103B7"/>
    <w:rsid w:val="00C10539"/>
    <w:rsid w:val="00C108CA"/>
    <w:rsid w:val="00C10B0B"/>
    <w:rsid w:val="00C10D17"/>
    <w:rsid w:val="00C10D2E"/>
    <w:rsid w:val="00C1105D"/>
    <w:rsid w:val="00C11345"/>
    <w:rsid w:val="00C11A2F"/>
    <w:rsid w:val="00C11A4D"/>
    <w:rsid w:val="00C11B60"/>
    <w:rsid w:val="00C11D7A"/>
    <w:rsid w:val="00C11FBD"/>
    <w:rsid w:val="00C12294"/>
    <w:rsid w:val="00C1265C"/>
    <w:rsid w:val="00C12693"/>
    <w:rsid w:val="00C12A41"/>
    <w:rsid w:val="00C12D2A"/>
    <w:rsid w:val="00C12F5C"/>
    <w:rsid w:val="00C13299"/>
    <w:rsid w:val="00C1335A"/>
    <w:rsid w:val="00C13488"/>
    <w:rsid w:val="00C1384B"/>
    <w:rsid w:val="00C13AAC"/>
    <w:rsid w:val="00C13DBB"/>
    <w:rsid w:val="00C13DE6"/>
    <w:rsid w:val="00C1436B"/>
    <w:rsid w:val="00C144BE"/>
    <w:rsid w:val="00C14760"/>
    <w:rsid w:val="00C14EC1"/>
    <w:rsid w:val="00C14F94"/>
    <w:rsid w:val="00C1550F"/>
    <w:rsid w:val="00C15A65"/>
    <w:rsid w:val="00C15D01"/>
    <w:rsid w:val="00C15EF6"/>
    <w:rsid w:val="00C16036"/>
    <w:rsid w:val="00C16217"/>
    <w:rsid w:val="00C1640D"/>
    <w:rsid w:val="00C165F2"/>
    <w:rsid w:val="00C16693"/>
    <w:rsid w:val="00C1695F"/>
    <w:rsid w:val="00C16B03"/>
    <w:rsid w:val="00C16B7B"/>
    <w:rsid w:val="00C16E5A"/>
    <w:rsid w:val="00C170D1"/>
    <w:rsid w:val="00C17556"/>
    <w:rsid w:val="00C17B3E"/>
    <w:rsid w:val="00C17C0D"/>
    <w:rsid w:val="00C17D39"/>
    <w:rsid w:val="00C17FD8"/>
    <w:rsid w:val="00C2033E"/>
    <w:rsid w:val="00C2068B"/>
    <w:rsid w:val="00C207DA"/>
    <w:rsid w:val="00C20B92"/>
    <w:rsid w:val="00C20F77"/>
    <w:rsid w:val="00C21117"/>
    <w:rsid w:val="00C21233"/>
    <w:rsid w:val="00C221DD"/>
    <w:rsid w:val="00C226BE"/>
    <w:rsid w:val="00C2319D"/>
    <w:rsid w:val="00C231AF"/>
    <w:rsid w:val="00C23706"/>
    <w:rsid w:val="00C2385F"/>
    <w:rsid w:val="00C2397B"/>
    <w:rsid w:val="00C23A6F"/>
    <w:rsid w:val="00C2416B"/>
    <w:rsid w:val="00C247D2"/>
    <w:rsid w:val="00C24D19"/>
    <w:rsid w:val="00C24E53"/>
    <w:rsid w:val="00C24E6A"/>
    <w:rsid w:val="00C2518D"/>
    <w:rsid w:val="00C25282"/>
    <w:rsid w:val="00C25390"/>
    <w:rsid w:val="00C257AB"/>
    <w:rsid w:val="00C257B5"/>
    <w:rsid w:val="00C25A25"/>
    <w:rsid w:val="00C25CA7"/>
    <w:rsid w:val="00C260FC"/>
    <w:rsid w:val="00C26A21"/>
    <w:rsid w:val="00C26B31"/>
    <w:rsid w:val="00C26B86"/>
    <w:rsid w:val="00C26EB8"/>
    <w:rsid w:val="00C27228"/>
    <w:rsid w:val="00C27666"/>
    <w:rsid w:val="00C2767D"/>
    <w:rsid w:val="00C27DD2"/>
    <w:rsid w:val="00C27DDC"/>
    <w:rsid w:val="00C27E17"/>
    <w:rsid w:val="00C27E78"/>
    <w:rsid w:val="00C301E1"/>
    <w:rsid w:val="00C310FF"/>
    <w:rsid w:val="00C31722"/>
    <w:rsid w:val="00C31C24"/>
    <w:rsid w:val="00C31E0C"/>
    <w:rsid w:val="00C32012"/>
    <w:rsid w:val="00C3209C"/>
    <w:rsid w:val="00C326EF"/>
    <w:rsid w:val="00C32854"/>
    <w:rsid w:val="00C329AA"/>
    <w:rsid w:val="00C32CFB"/>
    <w:rsid w:val="00C334EA"/>
    <w:rsid w:val="00C337EB"/>
    <w:rsid w:val="00C3421C"/>
    <w:rsid w:val="00C34A32"/>
    <w:rsid w:val="00C34C99"/>
    <w:rsid w:val="00C34EB1"/>
    <w:rsid w:val="00C35B7A"/>
    <w:rsid w:val="00C35F95"/>
    <w:rsid w:val="00C361CD"/>
    <w:rsid w:val="00C3679E"/>
    <w:rsid w:val="00C372EE"/>
    <w:rsid w:val="00C373D9"/>
    <w:rsid w:val="00C37749"/>
    <w:rsid w:val="00C3784A"/>
    <w:rsid w:val="00C378A9"/>
    <w:rsid w:val="00C37C4F"/>
    <w:rsid w:val="00C37C64"/>
    <w:rsid w:val="00C37DD9"/>
    <w:rsid w:val="00C37DDB"/>
    <w:rsid w:val="00C40028"/>
    <w:rsid w:val="00C40472"/>
    <w:rsid w:val="00C4068F"/>
    <w:rsid w:val="00C40BBC"/>
    <w:rsid w:val="00C40BEB"/>
    <w:rsid w:val="00C40D11"/>
    <w:rsid w:val="00C40D35"/>
    <w:rsid w:val="00C41027"/>
    <w:rsid w:val="00C41A83"/>
    <w:rsid w:val="00C41B56"/>
    <w:rsid w:val="00C41BB3"/>
    <w:rsid w:val="00C42747"/>
    <w:rsid w:val="00C4275A"/>
    <w:rsid w:val="00C42AA7"/>
    <w:rsid w:val="00C42B9E"/>
    <w:rsid w:val="00C42E9A"/>
    <w:rsid w:val="00C43238"/>
    <w:rsid w:val="00C43268"/>
    <w:rsid w:val="00C43293"/>
    <w:rsid w:val="00C43566"/>
    <w:rsid w:val="00C4377C"/>
    <w:rsid w:val="00C43B58"/>
    <w:rsid w:val="00C43BDE"/>
    <w:rsid w:val="00C44099"/>
    <w:rsid w:val="00C44AED"/>
    <w:rsid w:val="00C44CC9"/>
    <w:rsid w:val="00C45073"/>
    <w:rsid w:val="00C451EF"/>
    <w:rsid w:val="00C4574F"/>
    <w:rsid w:val="00C45AED"/>
    <w:rsid w:val="00C464BF"/>
    <w:rsid w:val="00C4677C"/>
    <w:rsid w:val="00C467A2"/>
    <w:rsid w:val="00C4683D"/>
    <w:rsid w:val="00C46884"/>
    <w:rsid w:val="00C46DF8"/>
    <w:rsid w:val="00C46FF7"/>
    <w:rsid w:val="00C474DF"/>
    <w:rsid w:val="00C47B07"/>
    <w:rsid w:val="00C47D6C"/>
    <w:rsid w:val="00C5003C"/>
    <w:rsid w:val="00C5036C"/>
    <w:rsid w:val="00C5048F"/>
    <w:rsid w:val="00C5078C"/>
    <w:rsid w:val="00C50A94"/>
    <w:rsid w:val="00C50B86"/>
    <w:rsid w:val="00C50BBF"/>
    <w:rsid w:val="00C50D1C"/>
    <w:rsid w:val="00C51037"/>
    <w:rsid w:val="00C5195D"/>
    <w:rsid w:val="00C51A8C"/>
    <w:rsid w:val="00C51BE0"/>
    <w:rsid w:val="00C51DEC"/>
    <w:rsid w:val="00C5235D"/>
    <w:rsid w:val="00C527A6"/>
    <w:rsid w:val="00C52A8D"/>
    <w:rsid w:val="00C52AEF"/>
    <w:rsid w:val="00C52C71"/>
    <w:rsid w:val="00C52C83"/>
    <w:rsid w:val="00C53234"/>
    <w:rsid w:val="00C53321"/>
    <w:rsid w:val="00C533FC"/>
    <w:rsid w:val="00C53874"/>
    <w:rsid w:val="00C53E96"/>
    <w:rsid w:val="00C540AD"/>
    <w:rsid w:val="00C5437F"/>
    <w:rsid w:val="00C545D4"/>
    <w:rsid w:val="00C5513D"/>
    <w:rsid w:val="00C55369"/>
    <w:rsid w:val="00C555F3"/>
    <w:rsid w:val="00C55723"/>
    <w:rsid w:val="00C55C16"/>
    <w:rsid w:val="00C55CC1"/>
    <w:rsid w:val="00C560BB"/>
    <w:rsid w:val="00C56564"/>
    <w:rsid w:val="00C5687A"/>
    <w:rsid w:val="00C56BFA"/>
    <w:rsid w:val="00C56E5E"/>
    <w:rsid w:val="00C5715D"/>
    <w:rsid w:val="00C5739E"/>
    <w:rsid w:val="00C57474"/>
    <w:rsid w:val="00C57886"/>
    <w:rsid w:val="00C57A4E"/>
    <w:rsid w:val="00C57AC1"/>
    <w:rsid w:val="00C57BBC"/>
    <w:rsid w:val="00C57C60"/>
    <w:rsid w:val="00C57DE3"/>
    <w:rsid w:val="00C57EBE"/>
    <w:rsid w:val="00C60088"/>
    <w:rsid w:val="00C60255"/>
    <w:rsid w:val="00C603CD"/>
    <w:rsid w:val="00C604F4"/>
    <w:rsid w:val="00C6052E"/>
    <w:rsid w:val="00C60577"/>
    <w:rsid w:val="00C605BB"/>
    <w:rsid w:val="00C607A8"/>
    <w:rsid w:val="00C609A3"/>
    <w:rsid w:val="00C609DD"/>
    <w:rsid w:val="00C60C5B"/>
    <w:rsid w:val="00C6159A"/>
    <w:rsid w:val="00C61BCA"/>
    <w:rsid w:val="00C61CC2"/>
    <w:rsid w:val="00C61CD6"/>
    <w:rsid w:val="00C61F48"/>
    <w:rsid w:val="00C62247"/>
    <w:rsid w:val="00C62399"/>
    <w:rsid w:val="00C6344D"/>
    <w:rsid w:val="00C634C2"/>
    <w:rsid w:val="00C63ADB"/>
    <w:rsid w:val="00C6443A"/>
    <w:rsid w:val="00C64FC7"/>
    <w:rsid w:val="00C65259"/>
    <w:rsid w:val="00C6554F"/>
    <w:rsid w:val="00C66346"/>
    <w:rsid w:val="00C664A2"/>
    <w:rsid w:val="00C6691E"/>
    <w:rsid w:val="00C66A03"/>
    <w:rsid w:val="00C66A88"/>
    <w:rsid w:val="00C67214"/>
    <w:rsid w:val="00C672A5"/>
    <w:rsid w:val="00C67A01"/>
    <w:rsid w:val="00C67AA9"/>
    <w:rsid w:val="00C67AB6"/>
    <w:rsid w:val="00C67BA7"/>
    <w:rsid w:val="00C67D48"/>
    <w:rsid w:val="00C7003A"/>
    <w:rsid w:val="00C7016B"/>
    <w:rsid w:val="00C70446"/>
    <w:rsid w:val="00C70630"/>
    <w:rsid w:val="00C71C62"/>
    <w:rsid w:val="00C71D4A"/>
    <w:rsid w:val="00C71F29"/>
    <w:rsid w:val="00C72386"/>
    <w:rsid w:val="00C72787"/>
    <w:rsid w:val="00C727EF"/>
    <w:rsid w:val="00C7332E"/>
    <w:rsid w:val="00C7347C"/>
    <w:rsid w:val="00C73551"/>
    <w:rsid w:val="00C7357B"/>
    <w:rsid w:val="00C7376A"/>
    <w:rsid w:val="00C73F5B"/>
    <w:rsid w:val="00C7400F"/>
    <w:rsid w:val="00C74112"/>
    <w:rsid w:val="00C74545"/>
    <w:rsid w:val="00C74F48"/>
    <w:rsid w:val="00C74FD7"/>
    <w:rsid w:val="00C750F1"/>
    <w:rsid w:val="00C751C6"/>
    <w:rsid w:val="00C7551B"/>
    <w:rsid w:val="00C75A4A"/>
    <w:rsid w:val="00C75C6A"/>
    <w:rsid w:val="00C76039"/>
    <w:rsid w:val="00C76D3C"/>
    <w:rsid w:val="00C77030"/>
    <w:rsid w:val="00C772ED"/>
    <w:rsid w:val="00C775DA"/>
    <w:rsid w:val="00C77DAF"/>
    <w:rsid w:val="00C77FF9"/>
    <w:rsid w:val="00C801C5"/>
    <w:rsid w:val="00C80282"/>
    <w:rsid w:val="00C8032D"/>
    <w:rsid w:val="00C8073B"/>
    <w:rsid w:val="00C80A4D"/>
    <w:rsid w:val="00C80AD8"/>
    <w:rsid w:val="00C80C39"/>
    <w:rsid w:val="00C80E53"/>
    <w:rsid w:val="00C8113E"/>
    <w:rsid w:val="00C81F71"/>
    <w:rsid w:val="00C82167"/>
    <w:rsid w:val="00C82218"/>
    <w:rsid w:val="00C8266B"/>
    <w:rsid w:val="00C828DC"/>
    <w:rsid w:val="00C82B0F"/>
    <w:rsid w:val="00C8328A"/>
    <w:rsid w:val="00C832D5"/>
    <w:rsid w:val="00C83537"/>
    <w:rsid w:val="00C83794"/>
    <w:rsid w:val="00C83E56"/>
    <w:rsid w:val="00C846FF"/>
    <w:rsid w:val="00C8470D"/>
    <w:rsid w:val="00C84720"/>
    <w:rsid w:val="00C85055"/>
    <w:rsid w:val="00C85522"/>
    <w:rsid w:val="00C8585C"/>
    <w:rsid w:val="00C86418"/>
    <w:rsid w:val="00C86EF4"/>
    <w:rsid w:val="00C87011"/>
    <w:rsid w:val="00C87201"/>
    <w:rsid w:val="00C87297"/>
    <w:rsid w:val="00C87E79"/>
    <w:rsid w:val="00C87F40"/>
    <w:rsid w:val="00C903C7"/>
    <w:rsid w:val="00C906EC"/>
    <w:rsid w:val="00C906F5"/>
    <w:rsid w:val="00C9078D"/>
    <w:rsid w:val="00C915B5"/>
    <w:rsid w:val="00C91AB5"/>
    <w:rsid w:val="00C91B60"/>
    <w:rsid w:val="00C91C47"/>
    <w:rsid w:val="00C91CF7"/>
    <w:rsid w:val="00C91E35"/>
    <w:rsid w:val="00C91F3C"/>
    <w:rsid w:val="00C92240"/>
    <w:rsid w:val="00C9281B"/>
    <w:rsid w:val="00C9289A"/>
    <w:rsid w:val="00C92A89"/>
    <w:rsid w:val="00C92AE0"/>
    <w:rsid w:val="00C93A47"/>
    <w:rsid w:val="00C93C89"/>
    <w:rsid w:val="00C945AD"/>
    <w:rsid w:val="00C945E6"/>
    <w:rsid w:val="00C94C63"/>
    <w:rsid w:val="00C952A8"/>
    <w:rsid w:val="00C9540C"/>
    <w:rsid w:val="00C95A3C"/>
    <w:rsid w:val="00C95C8F"/>
    <w:rsid w:val="00C95D29"/>
    <w:rsid w:val="00C96223"/>
    <w:rsid w:val="00C9654C"/>
    <w:rsid w:val="00C965D4"/>
    <w:rsid w:val="00C96B5C"/>
    <w:rsid w:val="00C974FF"/>
    <w:rsid w:val="00CA0A71"/>
    <w:rsid w:val="00CA0F90"/>
    <w:rsid w:val="00CA1062"/>
    <w:rsid w:val="00CA1AEB"/>
    <w:rsid w:val="00CA1C56"/>
    <w:rsid w:val="00CA2076"/>
    <w:rsid w:val="00CA223F"/>
    <w:rsid w:val="00CA2273"/>
    <w:rsid w:val="00CA27D3"/>
    <w:rsid w:val="00CA2DDF"/>
    <w:rsid w:val="00CA38A7"/>
    <w:rsid w:val="00CA38D4"/>
    <w:rsid w:val="00CA3C7D"/>
    <w:rsid w:val="00CA3CE6"/>
    <w:rsid w:val="00CA3F02"/>
    <w:rsid w:val="00CA402E"/>
    <w:rsid w:val="00CA470D"/>
    <w:rsid w:val="00CA4732"/>
    <w:rsid w:val="00CA473D"/>
    <w:rsid w:val="00CA4A22"/>
    <w:rsid w:val="00CA4BD9"/>
    <w:rsid w:val="00CA4C5D"/>
    <w:rsid w:val="00CA5BA9"/>
    <w:rsid w:val="00CA5CDC"/>
    <w:rsid w:val="00CA5CE4"/>
    <w:rsid w:val="00CA6082"/>
    <w:rsid w:val="00CA6509"/>
    <w:rsid w:val="00CA651B"/>
    <w:rsid w:val="00CA6582"/>
    <w:rsid w:val="00CA67A9"/>
    <w:rsid w:val="00CA69D9"/>
    <w:rsid w:val="00CA6FB1"/>
    <w:rsid w:val="00CA725D"/>
    <w:rsid w:val="00CA79C2"/>
    <w:rsid w:val="00CA7B6E"/>
    <w:rsid w:val="00CA7E65"/>
    <w:rsid w:val="00CA7F8C"/>
    <w:rsid w:val="00CB0505"/>
    <w:rsid w:val="00CB098E"/>
    <w:rsid w:val="00CB0B95"/>
    <w:rsid w:val="00CB0CE0"/>
    <w:rsid w:val="00CB1731"/>
    <w:rsid w:val="00CB1CBA"/>
    <w:rsid w:val="00CB2820"/>
    <w:rsid w:val="00CB2A6B"/>
    <w:rsid w:val="00CB3024"/>
    <w:rsid w:val="00CB30CD"/>
    <w:rsid w:val="00CB33F6"/>
    <w:rsid w:val="00CB346F"/>
    <w:rsid w:val="00CB3680"/>
    <w:rsid w:val="00CB3978"/>
    <w:rsid w:val="00CB3CBC"/>
    <w:rsid w:val="00CB4524"/>
    <w:rsid w:val="00CB45C1"/>
    <w:rsid w:val="00CB461B"/>
    <w:rsid w:val="00CB46C3"/>
    <w:rsid w:val="00CB4721"/>
    <w:rsid w:val="00CB4E5C"/>
    <w:rsid w:val="00CB52DB"/>
    <w:rsid w:val="00CB5888"/>
    <w:rsid w:val="00CB5965"/>
    <w:rsid w:val="00CB59F6"/>
    <w:rsid w:val="00CB5C4C"/>
    <w:rsid w:val="00CB63ED"/>
    <w:rsid w:val="00CB6615"/>
    <w:rsid w:val="00CB69FA"/>
    <w:rsid w:val="00CB6B23"/>
    <w:rsid w:val="00CB7264"/>
    <w:rsid w:val="00CB7358"/>
    <w:rsid w:val="00CB7473"/>
    <w:rsid w:val="00CB76A6"/>
    <w:rsid w:val="00CB776A"/>
    <w:rsid w:val="00CB799B"/>
    <w:rsid w:val="00CB7C92"/>
    <w:rsid w:val="00CC0343"/>
    <w:rsid w:val="00CC06D8"/>
    <w:rsid w:val="00CC096C"/>
    <w:rsid w:val="00CC0AD9"/>
    <w:rsid w:val="00CC2005"/>
    <w:rsid w:val="00CC2C29"/>
    <w:rsid w:val="00CC2CD7"/>
    <w:rsid w:val="00CC2DDC"/>
    <w:rsid w:val="00CC2E0D"/>
    <w:rsid w:val="00CC2F53"/>
    <w:rsid w:val="00CC302C"/>
    <w:rsid w:val="00CC398A"/>
    <w:rsid w:val="00CC39A1"/>
    <w:rsid w:val="00CC3D1B"/>
    <w:rsid w:val="00CC46F7"/>
    <w:rsid w:val="00CC47B5"/>
    <w:rsid w:val="00CC4AD2"/>
    <w:rsid w:val="00CC4CE0"/>
    <w:rsid w:val="00CC4E46"/>
    <w:rsid w:val="00CC4F35"/>
    <w:rsid w:val="00CC51B5"/>
    <w:rsid w:val="00CC5204"/>
    <w:rsid w:val="00CC53FD"/>
    <w:rsid w:val="00CC56EA"/>
    <w:rsid w:val="00CC58A6"/>
    <w:rsid w:val="00CC5B17"/>
    <w:rsid w:val="00CC5B70"/>
    <w:rsid w:val="00CC5FDF"/>
    <w:rsid w:val="00CC60B4"/>
    <w:rsid w:val="00CC60C3"/>
    <w:rsid w:val="00CC61D3"/>
    <w:rsid w:val="00CC6273"/>
    <w:rsid w:val="00CC662A"/>
    <w:rsid w:val="00CC6AE6"/>
    <w:rsid w:val="00CC6BE3"/>
    <w:rsid w:val="00CC6CFC"/>
    <w:rsid w:val="00CC721D"/>
    <w:rsid w:val="00CC723D"/>
    <w:rsid w:val="00CC7774"/>
    <w:rsid w:val="00CC78C9"/>
    <w:rsid w:val="00CC7A17"/>
    <w:rsid w:val="00CCF495"/>
    <w:rsid w:val="00CD03FB"/>
    <w:rsid w:val="00CD0552"/>
    <w:rsid w:val="00CD07B0"/>
    <w:rsid w:val="00CD0BED"/>
    <w:rsid w:val="00CD102A"/>
    <w:rsid w:val="00CD113C"/>
    <w:rsid w:val="00CD1B04"/>
    <w:rsid w:val="00CD1BAC"/>
    <w:rsid w:val="00CD1D6E"/>
    <w:rsid w:val="00CD1D79"/>
    <w:rsid w:val="00CD1EFC"/>
    <w:rsid w:val="00CD203B"/>
    <w:rsid w:val="00CD2097"/>
    <w:rsid w:val="00CD212D"/>
    <w:rsid w:val="00CD2176"/>
    <w:rsid w:val="00CD274A"/>
    <w:rsid w:val="00CD2A5C"/>
    <w:rsid w:val="00CD2B66"/>
    <w:rsid w:val="00CD2E33"/>
    <w:rsid w:val="00CD2F94"/>
    <w:rsid w:val="00CD34C4"/>
    <w:rsid w:val="00CD34EC"/>
    <w:rsid w:val="00CD355F"/>
    <w:rsid w:val="00CD3B54"/>
    <w:rsid w:val="00CD3BAC"/>
    <w:rsid w:val="00CD3C2A"/>
    <w:rsid w:val="00CD3E2E"/>
    <w:rsid w:val="00CD4009"/>
    <w:rsid w:val="00CD472A"/>
    <w:rsid w:val="00CD47E7"/>
    <w:rsid w:val="00CD4826"/>
    <w:rsid w:val="00CD4F8E"/>
    <w:rsid w:val="00CD5398"/>
    <w:rsid w:val="00CD539B"/>
    <w:rsid w:val="00CD5DA3"/>
    <w:rsid w:val="00CD643D"/>
    <w:rsid w:val="00CD66A5"/>
    <w:rsid w:val="00CD6F53"/>
    <w:rsid w:val="00CD72BA"/>
    <w:rsid w:val="00CD788A"/>
    <w:rsid w:val="00CDDF5B"/>
    <w:rsid w:val="00CE0346"/>
    <w:rsid w:val="00CE07F2"/>
    <w:rsid w:val="00CE0908"/>
    <w:rsid w:val="00CE0982"/>
    <w:rsid w:val="00CE0BE8"/>
    <w:rsid w:val="00CE1388"/>
    <w:rsid w:val="00CE14A7"/>
    <w:rsid w:val="00CE188D"/>
    <w:rsid w:val="00CE2E8C"/>
    <w:rsid w:val="00CE350F"/>
    <w:rsid w:val="00CE35C0"/>
    <w:rsid w:val="00CE36C2"/>
    <w:rsid w:val="00CE36D9"/>
    <w:rsid w:val="00CE3950"/>
    <w:rsid w:val="00CE3E90"/>
    <w:rsid w:val="00CE3F23"/>
    <w:rsid w:val="00CE4D25"/>
    <w:rsid w:val="00CE509F"/>
    <w:rsid w:val="00CE54C3"/>
    <w:rsid w:val="00CE599B"/>
    <w:rsid w:val="00CE5A46"/>
    <w:rsid w:val="00CE5B1B"/>
    <w:rsid w:val="00CE5F35"/>
    <w:rsid w:val="00CE6054"/>
    <w:rsid w:val="00CE6558"/>
    <w:rsid w:val="00CE6644"/>
    <w:rsid w:val="00CE6A1E"/>
    <w:rsid w:val="00CE6B09"/>
    <w:rsid w:val="00CE7399"/>
    <w:rsid w:val="00CE7B13"/>
    <w:rsid w:val="00CF02F4"/>
    <w:rsid w:val="00CF0674"/>
    <w:rsid w:val="00CF0EB1"/>
    <w:rsid w:val="00CF18E2"/>
    <w:rsid w:val="00CF1E37"/>
    <w:rsid w:val="00CF222A"/>
    <w:rsid w:val="00CF23FB"/>
    <w:rsid w:val="00CF2A79"/>
    <w:rsid w:val="00CF2BAD"/>
    <w:rsid w:val="00CF2BE6"/>
    <w:rsid w:val="00CF30BB"/>
    <w:rsid w:val="00CF344B"/>
    <w:rsid w:val="00CF3596"/>
    <w:rsid w:val="00CF35BA"/>
    <w:rsid w:val="00CF3632"/>
    <w:rsid w:val="00CF387F"/>
    <w:rsid w:val="00CF3956"/>
    <w:rsid w:val="00CF3A00"/>
    <w:rsid w:val="00CF3A19"/>
    <w:rsid w:val="00CF3A32"/>
    <w:rsid w:val="00CF3A96"/>
    <w:rsid w:val="00CF3CD3"/>
    <w:rsid w:val="00CF3EC6"/>
    <w:rsid w:val="00CF3F5D"/>
    <w:rsid w:val="00CF4013"/>
    <w:rsid w:val="00CF4201"/>
    <w:rsid w:val="00CF42AD"/>
    <w:rsid w:val="00CF4359"/>
    <w:rsid w:val="00CF4C04"/>
    <w:rsid w:val="00CF4F9E"/>
    <w:rsid w:val="00CF50AE"/>
    <w:rsid w:val="00CF50C0"/>
    <w:rsid w:val="00CF534A"/>
    <w:rsid w:val="00CF5641"/>
    <w:rsid w:val="00CF5756"/>
    <w:rsid w:val="00CF5B14"/>
    <w:rsid w:val="00CF5CCF"/>
    <w:rsid w:val="00CF6187"/>
    <w:rsid w:val="00CF628A"/>
    <w:rsid w:val="00CF6566"/>
    <w:rsid w:val="00CF6ECA"/>
    <w:rsid w:val="00CF73BF"/>
    <w:rsid w:val="00CF75E4"/>
    <w:rsid w:val="00CF7632"/>
    <w:rsid w:val="00CF7657"/>
    <w:rsid w:val="00CF7A1E"/>
    <w:rsid w:val="00CF7CD4"/>
    <w:rsid w:val="00CF7D8D"/>
    <w:rsid w:val="00CF7E29"/>
    <w:rsid w:val="00D000C2"/>
    <w:rsid w:val="00D00A5E"/>
    <w:rsid w:val="00D00A60"/>
    <w:rsid w:val="00D00B31"/>
    <w:rsid w:val="00D00CBB"/>
    <w:rsid w:val="00D00FC6"/>
    <w:rsid w:val="00D01017"/>
    <w:rsid w:val="00D01186"/>
    <w:rsid w:val="00D013E7"/>
    <w:rsid w:val="00D0168E"/>
    <w:rsid w:val="00D017B8"/>
    <w:rsid w:val="00D02113"/>
    <w:rsid w:val="00D025CD"/>
    <w:rsid w:val="00D0282D"/>
    <w:rsid w:val="00D02D23"/>
    <w:rsid w:val="00D031F0"/>
    <w:rsid w:val="00D036FE"/>
    <w:rsid w:val="00D0389D"/>
    <w:rsid w:val="00D038AC"/>
    <w:rsid w:val="00D039D6"/>
    <w:rsid w:val="00D04126"/>
    <w:rsid w:val="00D04223"/>
    <w:rsid w:val="00D045BF"/>
    <w:rsid w:val="00D04676"/>
    <w:rsid w:val="00D04B7E"/>
    <w:rsid w:val="00D04E89"/>
    <w:rsid w:val="00D05056"/>
    <w:rsid w:val="00D051CE"/>
    <w:rsid w:val="00D05591"/>
    <w:rsid w:val="00D05B7C"/>
    <w:rsid w:val="00D05DC2"/>
    <w:rsid w:val="00D05DF6"/>
    <w:rsid w:val="00D05E3C"/>
    <w:rsid w:val="00D05F00"/>
    <w:rsid w:val="00D06045"/>
    <w:rsid w:val="00D0715E"/>
    <w:rsid w:val="00D07752"/>
    <w:rsid w:val="00D079BF"/>
    <w:rsid w:val="00D07FC5"/>
    <w:rsid w:val="00D10E4B"/>
    <w:rsid w:val="00D1118D"/>
    <w:rsid w:val="00D1136E"/>
    <w:rsid w:val="00D118D8"/>
    <w:rsid w:val="00D11969"/>
    <w:rsid w:val="00D119D9"/>
    <w:rsid w:val="00D119FB"/>
    <w:rsid w:val="00D11C24"/>
    <w:rsid w:val="00D11CEB"/>
    <w:rsid w:val="00D1205A"/>
    <w:rsid w:val="00D124AC"/>
    <w:rsid w:val="00D12548"/>
    <w:rsid w:val="00D12A8A"/>
    <w:rsid w:val="00D12C1B"/>
    <w:rsid w:val="00D12D64"/>
    <w:rsid w:val="00D13300"/>
    <w:rsid w:val="00D142CA"/>
    <w:rsid w:val="00D149D5"/>
    <w:rsid w:val="00D14AB1"/>
    <w:rsid w:val="00D14B3C"/>
    <w:rsid w:val="00D14D4D"/>
    <w:rsid w:val="00D150C8"/>
    <w:rsid w:val="00D15278"/>
    <w:rsid w:val="00D1531C"/>
    <w:rsid w:val="00D154ED"/>
    <w:rsid w:val="00D15690"/>
    <w:rsid w:val="00D159AD"/>
    <w:rsid w:val="00D15A16"/>
    <w:rsid w:val="00D15AF3"/>
    <w:rsid w:val="00D162DB"/>
    <w:rsid w:val="00D164FB"/>
    <w:rsid w:val="00D166D3"/>
    <w:rsid w:val="00D16AA5"/>
    <w:rsid w:val="00D16AA9"/>
    <w:rsid w:val="00D16CB2"/>
    <w:rsid w:val="00D16D50"/>
    <w:rsid w:val="00D16DA1"/>
    <w:rsid w:val="00D16E5C"/>
    <w:rsid w:val="00D16E75"/>
    <w:rsid w:val="00D16E7A"/>
    <w:rsid w:val="00D16F5D"/>
    <w:rsid w:val="00D16FFA"/>
    <w:rsid w:val="00D17094"/>
    <w:rsid w:val="00D1714F"/>
    <w:rsid w:val="00D172A9"/>
    <w:rsid w:val="00D17802"/>
    <w:rsid w:val="00D17D0E"/>
    <w:rsid w:val="00D203BF"/>
    <w:rsid w:val="00D20772"/>
    <w:rsid w:val="00D20AC4"/>
    <w:rsid w:val="00D20BA1"/>
    <w:rsid w:val="00D213C6"/>
    <w:rsid w:val="00D2149F"/>
    <w:rsid w:val="00D21726"/>
    <w:rsid w:val="00D21EF6"/>
    <w:rsid w:val="00D22185"/>
    <w:rsid w:val="00D2229A"/>
    <w:rsid w:val="00D22DC8"/>
    <w:rsid w:val="00D22E37"/>
    <w:rsid w:val="00D239A1"/>
    <w:rsid w:val="00D23CC2"/>
    <w:rsid w:val="00D241C0"/>
    <w:rsid w:val="00D2437F"/>
    <w:rsid w:val="00D2471F"/>
    <w:rsid w:val="00D24A32"/>
    <w:rsid w:val="00D24FA5"/>
    <w:rsid w:val="00D2517E"/>
    <w:rsid w:val="00D25594"/>
    <w:rsid w:val="00D258C4"/>
    <w:rsid w:val="00D25AC1"/>
    <w:rsid w:val="00D25B8F"/>
    <w:rsid w:val="00D25D5A"/>
    <w:rsid w:val="00D260EE"/>
    <w:rsid w:val="00D261C0"/>
    <w:rsid w:val="00D264C1"/>
    <w:rsid w:val="00D26508"/>
    <w:rsid w:val="00D2681A"/>
    <w:rsid w:val="00D269AB"/>
    <w:rsid w:val="00D26E38"/>
    <w:rsid w:val="00D26FAA"/>
    <w:rsid w:val="00D2701C"/>
    <w:rsid w:val="00D27B64"/>
    <w:rsid w:val="00D3021D"/>
    <w:rsid w:val="00D303C5"/>
    <w:rsid w:val="00D305F0"/>
    <w:rsid w:val="00D30AC1"/>
    <w:rsid w:val="00D31185"/>
    <w:rsid w:val="00D314AC"/>
    <w:rsid w:val="00D316BA"/>
    <w:rsid w:val="00D31888"/>
    <w:rsid w:val="00D31926"/>
    <w:rsid w:val="00D31CEE"/>
    <w:rsid w:val="00D31D4C"/>
    <w:rsid w:val="00D31DDA"/>
    <w:rsid w:val="00D32352"/>
    <w:rsid w:val="00D32449"/>
    <w:rsid w:val="00D3259F"/>
    <w:rsid w:val="00D328EB"/>
    <w:rsid w:val="00D329B4"/>
    <w:rsid w:val="00D332A0"/>
    <w:rsid w:val="00D33742"/>
    <w:rsid w:val="00D33820"/>
    <w:rsid w:val="00D33A9F"/>
    <w:rsid w:val="00D34253"/>
    <w:rsid w:val="00D342B9"/>
    <w:rsid w:val="00D34336"/>
    <w:rsid w:val="00D345CD"/>
    <w:rsid w:val="00D345D7"/>
    <w:rsid w:val="00D3484E"/>
    <w:rsid w:val="00D34972"/>
    <w:rsid w:val="00D34B7C"/>
    <w:rsid w:val="00D34F1F"/>
    <w:rsid w:val="00D35132"/>
    <w:rsid w:val="00D35998"/>
    <w:rsid w:val="00D35B34"/>
    <w:rsid w:val="00D35CDB"/>
    <w:rsid w:val="00D364FD"/>
    <w:rsid w:val="00D36812"/>
    <w:rsid w:val="00D368A8"/>
    <w:rsid w:val="00D36955"/>
    <w:rsid w:val="00D36FEA"/>
    <w:rsid w:val="00D37565"/>
    <w:rsid w:val="00D37580"/>
    <w:rsid w:val="00D37645"/>
    <w:rsid w:val="00D376A4"/>
    <w:rsid w:val="00D378BD"/>
    <w:rsid w:val="00D4086C"/>
    <w:rsid w:val="00D40F6A"/>
    <w:rsid w:val="00D417F0"/>
    <w:rsid w:val="00D419FD"/>
    <w:rsid w:val="00D41B8C"/>
    <w:rsid w:val="00D41E96"/>
    <w:rsid w:val="00D422B3"/>
    <w:rsid w:val="00D423A0"/>
    <w:rsid w:val="00D4270C"/>
    <w:rsid w:val="00D42EBD"/>
    <w:rsid w:val="00D43412"/>
    <w:rsid w:val="00D435E6"/>
    <w:rsid w:val="00D436DF"/>
    <w:rsid w:val="00D43958"/>
    <w:rsid w:val="00D43A4C"/>
    <w:rsid w:val="00D43A69"/>
    <w:rsid w:val="00D43CA5"/>
    <w:rsid w:val="00D44191"/>
    <w:rsid w:val="00D443BE"/>
    <w:rsid w:val="00D44417"/>
    <w:rsid w:val="00D44582"/>
    <w:rsid w:val="00D4488F"/>
    <w:rsid w:val="00D4491E"/>
    <w:rsid w:val="00D44A21"/>
    <w:rsid w:val="00D44B4E"/>
    <w:rsid w:val="00D44D27"/>
    <w:rsid w:val="00D44DBA"/>
    <w:rsid w:val="00D44F05"/>
    <w:rsid w:val="00D4501C"/>
    <w:rsid w:val="00D46044"/>
    <w:rsid w:val="00D4660C"/>
    <w:rsid w:val="00D46CA8"/>
    <w:rsid w:val="00D46F3E"/>
    <w:rsid w:val="00D47274"/>
    <w:rsid w:val="00D47459"/>
    <w:rsid w:val="00D47577"/>
    <w:rsid w:val="00D4776B"/>
    <w:rsid w:val="00D47816"/>
    <w:rsid w:val="00D4790E"/>
    <w:rsid w:val="00D47983"/>
    <w:rsid w:val="00D47A28"/>
    <w:rsid w:val="00D50318"/>
    <w:rsid w:val="00D50338"/>
    <w:rsid w:val="00D50464"/>
    <w:rsid w:val="00D5057C"/>
    <w:rsid w:val="00D509AC"/>
    <w:rsid w:val="00D50BEA"/>
    <w:rsid w:val="00D50C3E"/>
    <w:rsid w:val="00D50F8B"/>
    <w:rsid w:val="00D50FA3"/>
    <w:rsid w:val="00D51073"/>
    <w:rsid w:val="00D511BD"/>
    <w:rsid w:val="00D51316"/>
    <w:rsid w:val="00D5173C"/>
    <w:rsid w:val="00D51778"/>
    <w:rsid w:val="00D51A28"/>
    <w:rsid w:val="00D51A2C"/>
    <w:rsid w:val="00D51AF8"/>
    <w:rsid w:val="00D51E86"/>
    <w:rsid w:val="00D51EB6"/>
    <w:rsid w:val="00D51F02"/>
    <w:rsid w:val="00D52678"/>
    <w:rsid w:val="00D52B1B"/>
    <w:rsid w:val="00D52C5B"/>
    <w:rsid w:val="00D5312B"/>
    <w:rsid w:val="00D5326B"/>
    <w:rsid w:val="00D532F2"/>
    <w:rsid w:val="00D53627"/>
    <w:rsid w:val="00D539B4"/>
    <w:rsid w:val="00D53DA4"/>
    <w:rsid w:val="00D53F8E"/>
    <w:rsid w:val="00D54025"/>
    <w:rsid w:val="00D54466"/>
    <w:rsid w:val="00D55183"/>
    <w:rsid w:val="00D5528C"/>
    <w:rsid w:val="00D5571E"/>
    <w:rsid w:val="00D559B6"/>
    <w:rsid w:val="00D55AA6"/>
    <w:rsid w:val="00D55EAC"/>
    <w:rsid w:val="00D561C0"/>
    <w:rsid w:val="00D56220"/>
    <w:rsid w:val="00D569B0"/>
    <w:rsid w:val="00D5794A"/>
    <w:rsid w:val="00D57BF5"/>
    <w:rsid w:val="00D57ED7"/>
    <w:rsid w:val="00D602B2"/>
    <w:rsid w:val="00D602F4"/>
    <w:rsid w:val="00D6091D"/>
    <w:rsid w:val="00D60EEC"/>
    <w:rsid w:val="00D60FD3"/>
    <w:rsid w:val="00D610AA"/>
    <w:rsid w:val="00D61DCD"/>
    <w:rsid w:val="00D61EDE"/>
    <w:rsid w:val="00D61FA1"/>
    <w:rsid w:val="00D62077"/>
    <w:rsid w:val="00D62684"/>
    <w:rsid w:val="00D62789"/>
    <w:rsid w:val="00D62C81"/>
    <w:rsid w:val="00D63002"/>
    <w:rsid w:val="00D630DE"/>
    <w:rsid w:val="00D63234"/>
    <w:rsid w:val="00D6342E"/>
    <w:rsid w:val="00D635A6"/>
    <w:rsid w:val="00D639C8"/>
    <w:rsid w:val="00D63A93"/>
    <w:rsid w:val="00D63A94"/>
    <w:rsid w:val="00D64054"/>
    <w:rsid w:val="00D641EE"/>
    <w:rsid w:val="00D6424B"/>
    <w:rsid w:val="00D647BB"/>
    <w:rsid w:val="00D64844"/>
    <w:rsid w:val="00D6486D"/>
    <w:rsid w:val="00D64C21"/>
    <w:rsid w:val="00D64E29"/>
    <w:rsid w:val="00D65062"/>
    <w:rsid w:val="00D6530A"/>
    <w:rsid w:val="00D658D7"/>
    <w:rsid w:val="00D65981"/>
    <w:rsid w:val="00D6607F"/>
    <w:rsid w:val="00D661A5"/>
    <w:rsid w:val="00D662AA"/>
    <w:rsid w:val="00D66668"/>
    <w:rsid w:val="00D667B0"/>
    <w:rsid w:val="00D66C73"/>
    <w:rsid w:val="00D66F58"/>
    <w:rsid w:val="00D6703C"/>
    <w:rsid w:val="00D670CC"/>
    <w:rsid w:val="00D70369"/>
    <w:rsid w:val="00D703F7"/>
    <w:rsid w:val="00D704E4"/>
    <w:rsid w:val="00D70814"/>
    <w:rsid w:val="00D709B4"/>
    <w:rsid w:val="00D70B12"/>
    <w:rsid w:val="00D70CC8"/>
    <w:rsid w:val="00D7110F"/>
    <w:rsid w:val="00D720F4"/>
    <w:rsid w:val="00D7264B"/>
    <w:rsid w:val="00D72812"/>
    <w:rsid w:val="00D72857"/>
    <w:rsid w:val="00D72FB1"/>
    <w:rsid w:val="00D73044"/>
    <w:rsid w:val="00D7318A"/>
    <w:rsid w:val="00D7373A"/>
    <w:rsid w:val="00D739CB"/>
    <w:rsid w:val="00D73FC4"/>
    <w:rsid w:val="00D7435E"/>
    <w:rsid w:val="00D7442B"/>
    <w:rsid w:val="00D7459D"/>
    <w:rsid w:val="00D75029"/>
    <w:rsid w:val="00D753BC"/>
    <w:rsid w:val="00D754A3"/>
    <w:rsid w:val="00D75635"/>
    <w:rsid w:val="00D757F4"/>
    <w:rsid w:val="00D75A86"/>
    <w:rsid w:val="00D762D4"/>
    <w:rsid w:val="00D765EE"/>
    <w:rsid w:val="00D76903"/>
    <w:rsid w:val="00D769F7"/>
    <w:rsid w:val="00D76B4A"/>
    <w:rsid w:val="00D76B63"/>
    <w:rsid w:val="00D76B81"/>
    <w:rsid w:val="00D76DC3"/>
    <w:rsid w:val="00D76F23"/>
    <w:rsid w:val="00D77018"/>
    <w:rsid w:val="00D771A3"/>
    <w:rsid w:val="00D7734E"/>
    <w:rsid w:val="00D77547"/>
    <w:rsid w:val="00D775A3"/>
    <w:rsid w:val="00D7766F"/>
    <w:rsid w:val="00D8044F"/>
    <w:rsid w:val="00D81407"/>
    <w:rsid w:val="00D81BF2"/>
    <w:rsid w:val="00D81FFA"/>
    <w:rsid w:val="00D820BF"/>
    <w:rsid w:val="00D82218"/>
    <w:rsid w:val="00D82AAF"/>
    <w:rsid w:val="00D82D13"/>
    <w:rsid w:val="00D83083"/>
    <w:rsid w:val="00D8339C"/>
    <w:rsid w:val="00D83514"/>
    <w:rsid w:val="00D836D9"/>
    <w:rsid w:val="00D83EE9"/>
    <w:rsid w:val="00D83FC8"/>
    <w:rsid w:val="00D848B3"/>
    <w:rsid w:val="00D84C61"/>
    <w:rsid w:val="00D84C64"/>
    <w:rsid w:val="00D84EA4"/>
    <w:rsid w:val="00D84F58"/>
    <w:rsid w:val="00D850B1"/>
    <w:rsid w:val="00D850CC"/>
    <w:rsid w:val="00D85551"/>
    <w:rsid w:val="00D857C3"/>
    <w:rsid w:val="00D85834"/>
    <w:rsid w:val="00D85880"/>
    <w:rsid w:val="00D858B8"/>
    <w:rsid w:val="00D85D38"/>
    <w:rsid w:val="00D85FC2"/>
    <w:rsid w:val="00D86233"/>
    <w:rsid w:val="00D86949"/>
    <w:rsid w:val="00D86F04"/>
    <w:rsid w:val="00D86FAC"/>
    <w:rsid w:val="00D86FBD"/>
    <w:rsid w:val="00D871D0"/>
    <w:rsid w:val="00D87470"/>
    <w:rsid w:val="00D87576"/>
    <w:rsid w:val="00D877C1"/>
    <w:rsid w:val="00D87C61"/>
    <w:rsid w:val="00D87D34"/>
    <w:rsid w:val="00D87DC1"/>
    <w:rsid w:val="00D87F8D"/>
    <w:rsid w:val="00D9001E"/>
    <w:rsid w:val="00D9004C"/>
    <w:rsid w:val="00D905B5"/>
    <w:rsid w:val="00D90F92"/>
    <w:rsid w:val="00D9111A"/>
    <w:rsid w:val="00D911B0"/>
    <w:rsid w:val="00D91BA3"/>
    <w:rsid w:val="00D91CA3"/>
    <w:rsid w:val="00D91D4C"/>
    <w:rsid w:val="00D91DD8"/>
    <w:rsid w:val="00D91FEC"/>
    <w:rsid w:val="00D9202C"/>
    <w:rsid w:val="00D922C9"/>
    <w:rsid w:val="00D92332"/>
    <w:rsid w:val="00D92333"/>
    <w:rsid w:val="00D923B5"/>
    <w:rsid w:val="00D92488"/>
    <w:rsid w:val="00D924FB"/>
    <w:rsid w:val="00D92518"/>
    <w:rsid w:val="00D9254D"/>
    <w:rsid w:val="00D92BCD"/>
    <w:rsid w:val="00D9306C"/>
    <w:rsid w:val="00D9362E"/>
    <w:rsid w:val="00D93D5D"/>
    <w:rsid w:val="00D93F69"/>
    <w:rsid w:val="00D9423D"/>
    <w:rsid w:val="00D945C4"/>
    <w:rsid w:val="00D9534F"/>
    <w:rsid w:val="00D953F8"/>
    <w:rsid w:val="00D96092"/>
    <w:rsid w:val="00D96159"/>
    <w:rsid w:val="00D9671F"/>
    <w:rsid w:val="00D96776"/>
    <w:rsid w:val="00D96C7F"/>
    <w:rsid w:val="00D96CE4"/>
    <w:rsid w:val="00D96FEA"/>
    <w:rsid w:val="00D97012"/>
    <w:rsid w:val="00D971F3"/>
    <w:rsid w:val="00D97205"/>
    <w:rsid w:val="00D97219"/>
    <w:rsid w:val="00D972C8"/>
    <w:rsid w:val="00D972CC"/>
    <w:rsid w:val="00D97345"/>
    <w:rsid w:val="00D97359"/>
    <w:rsid w:val="00D97540"/>
    <w:rsid w:val="00D9766C"/>
    <w:rsid w:val="00D97701"/>
    <w:rsid w:val="00D97A98"/>
    <w:rsid w:val="00D97EF2"/>
    <w:rsid w:val="00DA031D"/>
    <w:rsid w:val="00DA0AA3"/>
    <w:rsid w:val="00DA0F19"/>
    <w:rsid w:val="00DA1207"/>
    <w:rsid w:val="00DA12B0"/>
    <w:rsid w:val="00DA1CF0"/>
    <w:rsid w:val="00DA1D6E"/>
    <w:rsid w:val="00DA1F3A"/>
    <w:rsid w:val="00DA27F3"/>
    <w:rsid w:val="00DA2CC7"/>
    <w:rsid w:val="00DA3257"/>
    <w:rsid w:val="00DA39F5"/>
    <w:rsid w:val="00DA4301"/>
    <w:rsid w:val="00DA457F"/>
    <w:rsid w:val="00DA465B"/>
    <w:rsid w:val="00DA4844"/>
    <w:rsid w:val="00DA48F2"/>
    <w:rsid w:val="00DA4EFF"/>
    <w:rsid w:val="00DA506A"/>
    <w:rsid w:val="00DA5420"/>
    <w:rsid w:val="00DA5CC6"/>
    <w:rsid w:val="00DA5FB3"/>
    <w:rsid w:val="00DA6162"/>
    <w:rsid w:val="00DA6230"/>
    <w:rsid w:val="00DA7D4E"/>
    <w:rsid w:val="00DA7EAA"/>
    <w:rsid w:val="00DB0217"/>
    <w:rsid w:val="00DB072C"/>
    <w:rsid w:val="00DB170E"/>
    <w:rsid w:val="00DB1B5D"/>
    <w:rsid w:val="00DB1D69"/>
    <w:rsid w:val="00DB25ED"/>
    <w:rsid w:val="00DB26D0"/>
    <w:rsid w:val="00DB28D2"/>
    <w:rsid w:val="00DB3244"/>
    <w:rsid w:val="00DB331C"/>
    <w:rsid w:val="00DB34AC"/>
    <w:rsid w:val="00DB358B"/>
    <w:rsid w:val="00DB37E4"/>
    <w:rsid w:val="00DB3AE6"/>
    <w:rsid w:val="00DB3B5A"/>
    <w:rsid w:val="00DB3B94"/>
    <w:rsid w:val="00DB3DBA"/>
    <w:rsid w:val="00DB3E35"/>
    <w:rsid w:val="00DB3E88"/>
    <w:rsid w:val="00DB3F92"/>
    <w:rsid w:val="00DB3FB4"/>
    <w:rsid w:val="00DB4924"/>
    <w:rsid w:val="00DB49FD"/>
    <w:rsid w:val="00DB4B8B"/>
    <w:rsid w:val="00DB4C8F"/>
    <w:rsid w:val="00DB50D4"/>
    <w:rsid w:val="00DB52D3"/>
    <w:rsid w:val="00DB53F3"/>
    <w:rsid w:val="00DB5666"/>
    <w:rsid w:val="00DB5703"/>
    <w:rsid w:val="00DB5863"/>
    <w:rsid w:val="00DB5892"/>
    <w:rsid w:val="00DB6673"/>
    <w:rsid w:val="00DB6674"/>
    <w:rsid w:val="00DB6A1B"/>
    <w:rsid w:val="00DB6A4A"/>
    <w:rsid w:val="00DB6E71"/>
    <w:rsid w:val="00DB6F39"/>
    <w:rsid w:val="00DB7325"/>
    <w:rsid w:val="00DB756A"/>
    <w:rsid w:val="00DB7A2C"/>
    <w:rsid w:val="00DB7C89"/>
    <w:rsid w:val="00DB7CD4"/>
    <w:rsid w:val="00DB7D9B"/>
    <w:rsid w:val="00DC00E0"/>
    <w:rsid w:val="00DC040F"/>
    <w:rsid w:val="00DC0423"/>
    <w:rsid w:val="00DC0929"/>
    <w:rsid w:val="00DC1BF3"/>
    <w:rsid w:val="00DC20A9"/>
    <w:rsid w:val="00DC2169"/>
    <w:rsid w:val="00DC2182"/>
    <w:rsid w:val="00DC232C"/>
    <w:rsid w:val="00DC29D0"/>
    <w:rsid w:val="00DC2EEE"/>
    <w:rsid w:val="00DC2F6B"/>
    <w:rsid w:val="00DC35D0"/>
    <w:rsid w:val="00DC3F0E"/>
    <w:rsid w:val="00DC4EC5"/>
    <w:rsid w:val="00DC5269"/>
    <w:rsid w:val="00DC54F7"/>
    <w:rsid w:val="00DC563A"/>
    <w:rsid w:val="00DC5CE3"/>
    <w:rsid w:val="00DC6305"/>
    <w:rsid w:val="00DC630D"/>
    <w:rsid w:val="00DC63B5"/>
    <w:rsid w:val="00DC68C6"/>
    <w:rsid w:val="00DC699F"/>
    <w:rsid w:val="00DC6BB7"/>
    <w:rsid w:val="00DC6C05"/>
    <w:rsid w:val="00DC7146"/>
    <w:rsid w:val="00DC7240"/>
    <w:rsid w:val="00DC73E1"/>
    <w:rsid w:val="00DC798F"/>
    <w:rsid w:val="00DD029B"/>
    <w:rsid w:val="00DD0779"/>
    <w:rsid w:val="00DD10EA"/>
    <w:rsid w:val="00DD1619"/>
    <w:rsid w:val="00DD17C7"/>
    <w:rsid w:val="00DD180B"/>
    <w:rsid w:val="00DD1AF5"/>
    <w:rsid w:val="00DD2562"/>
    <w:rsid w:val="00DD26DB"/>
    <w:rsid w:val="00DD3185"/>
    <w:rsid w:val="00DD3266"/>
    <w:rsid w:val="00DD3C0F"/>
    <w:rsid w:val="00DD3D47"/>
    <w:rsid w:val="00DD40F0"/>
    <w:rsid w:val="00DD422E"/>
    <w:rsid w:val="00DD49BE"/>
    <w:rsid w:val="00DD4F7A"/>
    <w:rsid w:val="00DD4FF1"/>
    <w:rsid w:val="00DD56FB"/>
    <w:rsid w:val="00DD6011"/>
    <w:rsid w:val="00DD6427"/>
    <w:rsid w:val="00DD6463"/>
    <w:rsid w:val="00DD6663"/>
    <w:rsid w:val="00DD6899"/>
    <w:rsid w:val="00DD7274"/>
    <w:rsid w:val="00DD72BD"/>
    <w:rsid w:val="00DD744A"/>
    <w:rsid w:val="00DD7760"/>
    <w:rsid w:val="00DD7B17"/>
    <w:rsid w:val="00DE0018"/>
    <w:rsid w:val="00DE00BF"/>
    <w:rsid w:val="00DE0291"/>
    <w:rsid w:val="00DE09C7"/>
    <w:rsid w:val="00DE0FA1"/>
    <w:rsid w:val="00DE1155"/>
    <w:rsid w:val="00DE13B8"/>
    <w:rsid w:val="00DE13C4"/>
    <w:rsid w:val="00DE1597"/>
    <w:rsid w:val="00DE1765"/>
    <w:rsid w:val="00DE1AD6"/>
    <w:rsid w:val="00DE1C19"/>
    <w:rsid w:val="00DE2709"/>
    <w:rsid w:val="00DE2824"/>
    <w:rsid w:val="00DE2AC1"/>
    <w:rsid w:val="00DE2ECF"/>
    <w:rsid w:val="00DE31E3"/>
    <w:rsid w:val="00DE34D0"/>
    <w:rsid w:val="00DE39D0"/>
    <w:rsid w:val="00DE3EDC"/>
    <w:rsid w:val="00DE4186"/>
    <w:rsid w:val="00DE45A7"/>
    <w:rsid w:val="00DE47D6"/>
    <w:rsid w:val="00DE4808"/>
    <w:rsid w:val="00DE4A5D"/>
    <w:rsid w:val="00DE4A86"/>
    <w:rsid w:val="00DE4FB5"/>
    <w:rsid w:val="00DE5043"/>
    <w:rsid w:val="00DE5341"/>
    <w:rsid w:val="00DE53E4"/>
    <w:rsid w:val="00DE59A9"/>
    <w:rsid w:val="00DE5B2A"/>
    <w:rsid w:val="00DE5D38"/>
    <w:rsid w:val="00DE6F0B"/>
    <w:rsid w:val="00DE6F63"/>
    <w:rsid w:val="00DE715E"/>
    <w:rsid w:val="00DE72FF"/>
    <w:rsid w:val="00DE765D"/>
    <w:rsid w:val="00DE7C91"/>
    <w:rsid w:val="00DE7FFD"/>
    <w:rsid w:val="00DF0158"/>
    <w:rsid w:val="00DF0427"/>
    <w:rsid w:val="00DF09B9"/>
    <w:rsid w:val="00DF0BC9"/>
    <w:rsid w:val="00DF13F7"/>
    <w:rsid w:val="00DF20BB"/>
    <w:rsid w:val="00DF216A"/>
    <w:rsid w:val="00DF2676"/>
    <w:rsid w:val="00DF2868"/>
    <w:rsid w:val="00DF2DE6"/>
    <w:rsid w:val="00DF3196"/>
    <w:rsid w:val="00DF35EB"/>
    <w:rsid w:val="00DF3810"/>
    <w:rsid w:val="00DF3A29"/>
    <w:rsid w:val="00DF3B08"/>
    <w:rsid w:val="00DF3C6F"/>
    <w:rsid w:val="00DF3ED4"/>
    <w:rsid w:val="00DF40BA"/>
    <w:rsid w:val="00DF40C8"/>
    <w:rsid w:val="00DF47B2"/>
    <w:rsid w:val="00DF4A4A"/>
    <w:rsid w:val="00DF4C3B"/>
    <w:rsid w:val="00DF525C"/>
    <w:rsid w:val="00DF53A9"/>
    <w:rsid w:val="00DF591C"/>
    <w:rsid w:val="00DF5C40"/>
    <w:rsid w:val="00DF5DC0"/>
    <w:rsid w:val="00DF611B"/>
    <w:rsid w:val="00DF683C"/>
    <w:rsid w:val="00DF6EE6"/>
    <w:rsid w:val="00DF7438"/>
    <w:rsid w:val="00DF7542"/>
    <w:rsid w:val="00DF7685"/>
    <w:rsid w:val="00DF78AF"/>
    <w:rsid w:val="00DF7AAA"/>
    <w:rsid w:val="00DF7BFB"/>
    <w:rsid w:val="00DF7CA2"/>
    <w:rsid w:val="00DF7F51"/>
    <w:rsid w:val="00E00301"/>
    <w:rsid w:val="00E00993"/>
    <w:rsid w:val="00E00E39"/>
    <w:rsid w:val="00E00FC9"/>
    <w:rsid w:val="00E013A0"/>
    <w:rsid w:val="00E01402"/>
    <w:rsid w:val="00E01873"/>
    <w:rsid w:val="00E01A0E"/>
    <w:rsid w:val="00E01D78"/>
    <w:rsid w:val="00E01F42"/>
    <w:rsid w:val="00E027D6"/>
    <w:rsid w:val="00E029C2"/>
    <w:rsid w:val="00E02A3D"/>
    <w:rsid w:val="00E02EC3"/>
    <w:rsid w:val="00E02F2A"/>
    <w:rsid w:val="00E02FE6"/>
    <w:rsid w:val="00E02FFC"/>
    <w:rsid w:val="00E03436"/>
    <w:rsid w:val="00E0366F"/>
    <w:rsid w:val="00E0371B"/>
    <w:rsid w:val="00E03A46"/>
    <w:rsid w:val="00E03C5E"/>
    <w:rsid w:val="00E04BC1"/>
    <w:rsid w:val="00E050AB"/>
    <w:rsid w:val="00E052FC"/>
    <w:rsid w:val="00E05321"/>
    <w:rsid w:val="00E0578A"/>
    <w:rsid w:val="00E05908"/>
    <w:rsid w:val="00E05AAD"/>
    <w:rsid w:val="00E05C86"/>
    <w:rsid w:val="00E06240"/>
    <w:rsid w:val="00E0633B"/>
    <w:rsid w:val="00E0649E"/>
    <w:rsid w:val="00E064FE"/>
    <w:rsid w:val="00E06544"/>
    <w:rsid w:val="00E06617"/>
    <w:rsid w:val="00E067E4"/>
    <w:rsid w:val="00E06A59"/>
    <w:rsid w:val="00E06F21"/>
    <w:rsid w:val="00E071E0"/>
    <w:rsid w:val="00E0741E"/>
    <w:rsid w:val="00E07814"/>
    <w:rsid w:val="00E07B11"/>
    <w:rsid w:val="00E07DE6"/>
    <w:rsid w:val="00E07E77"/>
    <w:rsid w:val="00E07E9B"/>
    <w:rsid w:val="00E10DC6"/>
    <w:rsid w:val="00E10DCA"/>
    <w:rsid w:val="00E10FA1"/>
    <w:rsid w:val="00E11251"/>
    <w:rsid w:val="00E112D3"/>
    <w:rsid w:val="00E112FD"/>
    <w:rsid w:val="00E11425"/>
    <w:rsid w:val="00E114B2"/>
    <w:rsid w:val="00E114F0"/>
    <w:rsid w:val="00E12060"/>
    <w:rsid w:val="00E12155"/>
    <w:rsid w:val="00E12235"/>
    <w:rsid w:val="00E12243"/>
    <w:rsid w:val="00E128EA"/>
    <w:rsid w:val="00E12C36"/>
    <w:rsid w:val="00E13962"/>
    <w:rsid w:val="00E144FF"/>
    <w:rsid w:val="00E149D3"/>
    <w:rsid w:val="00E14A8D"/>
    <w:rsid w:val="00E14E6B"/>
    <w:rsid w:val="00E1550E"/>
    <w:rsid w:val="00E15586"/>
    <w:rsid w:val="00E15A68"/>
    <w:rsid w:val="00E1625F"/>
    <w:rsid w:val="00E171A1"/>
    <w:rsid w:val="00E17489"/>
    <w:rsid w:val="00E175E3"/>
    <w:rsid w:val="00E1767D"/>
    <w:rsid w:val="00E17F1E"/>
    <w:rsid w:val="00E17F83"/>
    <w:rsid w:val="00E200ED"/>
    <w:rsid w:val="00E202B0"/>
    <w:rsid w:val="00E20AF9"/>
    <w:rsid w:val="00E20B75"/>
    <w:rsid w:val="00E20C9D"/>
    <w:rsid w:val="00E2109A"/>
    <w:rsid w:val="00E21189"/>
    <w:rsid w:val="00E218F8"/>
    <w:rsid w:val="00E21B06"/>
    <w:rsid w:val="00E222CA"/>
    <w:rsid w:val="00E2267A"/>
    <w:rsid w:val="00E22AD7"/>
    <w:rsid w:val="00E22C20"/>
    <w:rsid w:val="00E22DDA"/>
    <w:rsid w:val="00E22ED5"/>
    <w:rsid w:val="00E231DD"/>
    <w:rsid w:val="00E23B3C"/>
    <w:rsid w:val="00E24492"/>
    <w:rsid w:val="00E24638"/>
    <w:rsid w:val="00E2482C"/>
    <w:rsid w:val="00E248B6"/>
    <w:rsid w:val="00E24AAB"/>
    <w:rsid w:val="00E24B46"/>
    <w:rsid w:val="00E24D09"/>
    <w:rsid w:val="00E24E77"/>
    <w:rsid w:val="00E253E8"/>
    <w:rsid w:val="00E25D0C"/>
    <w:rsid w:val="00E25E31"/>
    <w:rsid w:val="00E262E2"/>
    <w:rsid w:val="00E26496"/>
    <w:rsid w:val="00E2678E"/>
    <w:rsid w:val="00E267C4"/>
    <w:rsid w:val="00E267C8"/>
    <w:rsid w:val="00E26DAE"/>
    <w:rsid w:val="00E27354"/>
    <w:rsid w:val="00E27D2B"/>
    <w:rsid w:val="00E27D47"/>
    <w:rsid w:val="00E30708"/>
    <w:rsid w:val="00E3079B"/>
    <w:rsid w:val="00E30B1D"/>
    <w:rsid w:val="00E30D2E"/>
    <w:rsid w:val="00E31151"/>
    <w:rsid w:val="00E312CC"/>
    <w:rsid w:val="00E31445"/>
    <w:rsid w:val="00E314CA"/>
    <w:rsid w:val="00E322F3"/>
    <w:rsid w:val="00E32639"/>
    <w:rsid w:val="00E327BD"/>
    <w:rsid w:val="00E3286F"/>
    <w:rsid w:val="00E32B96"/>
    <w:rsid w:val="00E32F82"/>
    <w:rsid w:val="00E33056"/>
    <w:rsid w:val="00E33194"/>
    <w:rsid w:val="00E331A0"/>
    <w:rsid w:val="00E3392E"/>
    <w:rsid w:val="00E33B4B"/>
    <w:rsid w:val="00E33CF4"/>
    <w:rsid w:val="00E34325"/>
    <w:rsid w:val="00E34580"/>
    <w:rsid w:val="00E34D1F"/>
    <w:rsid w:val="00E34D8E"/>
    <w:rsid w:val="00E34E4C"/>
    <w:rsid w:val="00E3534D"/>
    <w:rsid w:val="00E354B0"/>
    <w:rsid w:val="00E355AA"/>
    <w:rsid w:val="00E357E5"/>
    <w:rsid w:val="00E35BFF"/>
    <w:rsid w:val="00E35CD9"/>
    <w:rsid w:val="00E360C1"/>
    <w:rsid w:val="00E361FE"/>
    <w:rsid w:val="00E36264"/>
    <w:rsid w:val="00E3638A"/>
    <w:rsid w:val="00E36C7E"/>
    <w:rsid w:val="00E36C8A"/>
    <w:rsid w:val="00E374C6"/>
    <w:rsid w:val="00E37529"/>
    <w:rsid w:val="00E37641"/>
    <w:rsid w:val="00E37963"/>
    <w:rsid w:val="00E37C51"/>
    <w:rsid w:val="00E37C73"/>
    <w:rsid w:val="00E4018C"/>
    <w:rsid w:val="00E40234"/>
    <w:rsid w:val="00E408E6"/>
    <w:rsid w:val="00E40960"/>
    <w:rsid w:val="00E40A51"/>
    <w:rsid w:val="00E40AF8"/>
    <w:rsid w:val="00E40E34"/>
    <w:rsid w:val="00E40FAE"/>
    <w:rsid w:val="00E41EFE"/>
    <w:rsid w:val="00E41F3E"/>
    <w:rsid w:val="00E41F8F"/>
    <w:rsid w:val="00E42170"/>
    <w:rsid w:val="00E422C0"/>
    <w:rsid w:val="00E42B75"/>
    <w:rsid w:val="00E4339D"/>
    <w:rsid w:val="00E438BD"/>
    <w:rsid w:val="00E4394B"/>
    <w:rsid w:val="00E43A9E"/>
    <w:rsid w:val="00E43C67"/>
    <w:rsid w:val="00E43E36"/>
    <w:rsid w:val="00E43ED9"/>
    <w:rsid w:val="00E44201"/>
    <w:rsid w:val="00E44399"/>
    <w:rsid w:val="00E446D2"/>
    <w:rsid w:val="00E447FD"/>
    <w:rsid w:val="00E44D19"/>
    <w:rsid w:val="00E450B4"/>
    <w:rsid w:val="00E4511F"/>
    <w:rsid w:val="00E45328"/>
    <w:rsid w:val="00E456D5"/>
    <w:rsid w:val="00E45822"/>
    <w:rsid w:val="00E45FE2"/>
    <w:rsid w:val="00E46239"/>
    <w:rsid w:val="00E46280"/>
    <w:rsid w:val="00E468A1"/>
    <w:rsid w:val="00E46C4D"/>
    <w:rsid w:val="00E46DB6"/>
    <w:rsid w:val="00E4724A"/>
    <w:rsid w:val="00E472F5"/>
    <w:rsid w:val="00E47318"/>
    <w:rsid w:val="00E47839"/>
    <w:rsid w:val="00E478ED"/>
    <w:rsid w:val="00E47D60"/>
    <w:rsid w:val="00E47F6F"/>
    <w:rsid w:val="00E50A19"/>
    <w:rsid w:val="00E50A5F"/>
    <w:rsid w:val="00E50AE5"/>
    <w:rsid w:val="00E50E85"/>
    <w:rsid w:val="00E510AF"/>
    <w:rsid w:val="00E51415"/>
    <w:rsid w:val="00E51450"/>
    <w:rsid w:val="00E51607"/>
    <w:rsid w:val="00E51865"/>
    <w:rsid w:val="00E51ACD"/>
    <w:rsid w:val="00E51E7D"/>
    <w:rsid w:val="00E521AC"/>
    <w:rsid w:val="00E52230"/>
    <w:rsid w:val="00E52858"/>
    <w:rsid w:val="00E52CCE"/>
    <w:rsid w:val="00E5333E"/>
    <w:rsid w:val="00E53559"/>
    <w:rsid w:val="00E53560"/>
    <w:rsid w:val="00E53743"/>
    <w:rsid w:val="00E53878"/>
    <w:rsid w:val="00E54459"/>
    <w:rsid w:val="00E54871"/>
    <w:rsid w:val="00E549FD"/>
    <w:rsid w:val="00E54B3C"/>
    <w:rsid w:val="00E54E2E"/>
    <w:rsid w:val="00E54E78"/>
    <w:rsid w:val="00E5514B"/>
    <w:rsid w:val="00E552EA"/>
    <w:rsid w:val="00E55339"/>
    <w:rsid w:val="00E55471"/>
    <w:rsid w:val="00E557B9"/>
    <w:rsid w:val="00E55C65"/>
    <w:rsid w:val="00E55E3D"/>
    <w:rsid w:val="00E560EF"/>
    <w:rsid w:val="00E5642B"/>
    <w:rsid w:val="00E5719D"/>
    <w:rsid w:val="00E573FC"/>
    <w:rsid w:val="00E57579"/>
    <w:rsid w:val="00E575E7"/>
    <w:rsid w:val="00E576CA"/>
    <w:rsid w:val="00E577B5"/>
    <w:rsid w:val="00E578E0"/>
    <w:rsid w:val="00E57A77"/>
    <w:rsid w:val="00E57CE5"/>
    <w:rsid w:val="00E60685"/>
    <w:rsid w:val="00E60984"/>
    <w:rsid w:val="00E609C3"/>
    <w:rsid w:val="00E60B10"/>
    <w:rsid w:val="00E60FC4"/>
    <w:rsid w:val="00E613A8"/>
    <w:rsid w:val="00E616B6"/>
    <w:rsid w:val="00E61BBA"/>
    <w:rsid w:val="00E61D0A"/>
    <w:rsid w:val="00E623FE"/>
    <w:rsid w:val="00E62929"/>
    <w:rsid w:val="00E62D1D"/>
    <w:rsid w:val="00E633A8"/>
    <w:rsid w:val="00E636E0"/>
    <w:rsid w:val="00E63846"/>
    <w:rsid w:val="00E6484D"/>
    <w:rsid w:val="00E64AB1"/>
    <w:rsid w:val="00E653A3"/>
    <w:rsid w:val="00E65661"/>
    <w:rsid w:val="00E658E0"/>
    <w:rsid w:val="00E65DF3"/>
    <w:rsid w:val="00E65E77"/>
    <w:rsid w:val="00E66A47"/>
    <w:rsid w:val="00E66E95"/>
    <w:rsid w:val="00E679ED"/>
    <w:rsid w:val="00E70675"/>
    <w:rsid w:val="00E706A7"/>
    <w:rsid w:val="00E70782"/>
    <w:rsid w:val="00E70891"/>
    <w:rsid w:val="00E708C4"/>
    <w:rsid w:val="00E70BFD"/>
    <w:rsid w:val="00E71A29"/>
    <w:rsid w:val="00E71BF2"/>
    <w:rsid w:val="00E72035"/>
    <w:rsid w:val="00E72268"/>
    <w:rsid w:val="00E72768"/>
    <w:rsid w:val="00E72B7E"/>
    <w:rsid w:val="00E72C2B"/>
    <w:rsid w:val="00E72C8A"/>
    <w:rsid w:val="00E73095"/>
    <w:rsid w:val="00E730A5"/>
    <w:rsid w:val="00E745F6"/>
    <w:rsid w:val="00E75849"/>
    <w:rsid w:val="00E7608F"/>
    <w:rsid w:val="00E76244"/>
    <w:rsid w:val="00E768A0"/>
    <w:rsid w:val="00E76930"/>
    <w:rsid w:val="00E76989"/>
    <w:rsid w:val="00E77280"/>
    <w:rsid w:val="00E772A7"/>
    <w:rsid w:val="00E776A0"/>
    <w:rsid w:val="00E777E4"/>
    <w:rsid w:val="00E77965"/>
    <w:rsid w:val="00E77AE0"/>
    <w:rsid w:val="00E77CA8"/>
    <w:rsid w:val="00E8006A"/>
    <w:rsid w:val="00E801F7"/>
    <w:rsid w:val="00E808ED"/>
    <w:rsid w:val="00E80FB6"/>
    <w:rsid w:val="00E810F4"/>
    <w:rsid w:val="00E816C8"/>
    <w:rsid w:val="00E816F7"/>
    <w:rsid w:val="00E8245B"/>
    <w:rsid w:val="00E82657"/>
    <w:rsid w:val="00E827E5"/>
    <w:rsid w:val="00E82A6B"/>
    <w:rsid w:val="00E82ED6"/>
    <w:rsid w:val="00E82F0D"/>
    <w:rsid w:val="00E82F23"/>
    <w:rsid w:val="00E83B21"/>
    <w:rsid w:val="00E83C76"/>
    <w:rsid w:val="00E83CB5"/>
    <w:rsid w:val="00E83F90"/>
    <w:rsid w:val="00E8406D"/>
    <w:rsid w:val="00E840DB"/>
    <w:rsid w:val="00E843DF"/>
    <w:rsid w:val="00E846B4"/>
    <w:rsid w:val="00E8503A"/>
    <w:rsid w:val="00E855D8"/>
    <w:rsid w:val="00E85673"/>
    <w:rsid w:val="00E85AA4"/>
    <w:rsid w:val="00E85C24"/>
    <w:rsid w:val="00E862CC"/>
    <w:rsid w:val="00E8671E"/>
    <w:rsid w:val="00E86947"/>
    <w:rsid w:val="00E869CF"/>
    <w:rsid w:val="00E86C28"/>
    <w:rsid w:val="00E86CC8"/>
    <w:rsid w:val="00E87597"/>
    <w:rsid w:val="00E878F4"/>
    <w:rsid w:val="00E87FB2"/>
    <w:rsid w:val="00E9046E"/>
    <w:rsid w:val="00E90581"/>
    <w:rsid w:val="00E9063C"/>
    <w:rsid w:val="00E90744"/>
    <w:rsid w:val="00E9085D"/>
    <w:rsid w:val="00E90CBB"/>
    <w:rsid w:val="00E912E2"/>
    <w:rsid w:val="00E91973"/>
    <w:rsid w:val="00E91B1B"/>
    <w:rsid w:val="00E91E21"/>
    <w:rsid w:val="00E91FB9"/>
    <w:rsid w:val="00E921EB"/>
    <w:rsid w:val="00E9232D"/>
    <w:rsid w:val="00E933B7"/>
    <w:rsid w:val="00E936AA"/>
    <w:rsid w:val="00E93CBE"/>
    <w:rsid w:val="00E93E04"/>
    <w:rsid w:val="00E948E4"/>
    <w:rsid w:val="00E955B2"/>
    <w:rsid w:val="00E95CD9"/>
    <w:rsid w:val="00E95D63"/>
    <w:rsid w:val="00E95DB7"/>
    <w:rsid w:val="00E9653F"/>
    <w:rsid w:val="00E96742"/>
    <w:rsid w:val="00E96D95"/>
    <w:rsid w:val="00E96F6B"/>
    <w:rsid w:val="00E9769D"/>
    <w:rsid w:val="00E97E45"/>
    <w:rsid w:val="00EA06E5"/>
    <w:rsid w:val="00EA0856"/>
    <w:rsid w:val="00EA0E85"/>
    <w:rsid w:val="00EA1524"/>
    <w:rsid w:val="00EA1CB6"/>
    <w:rsid w:val="00EA22C5"/>
    <w:rsid w:val="00EA230F"/>
    <w:rsid w:val="00EA2704"/>
    <w:rsid w:val="00EA27C3"/>
    <w:rsid w:val="00EA2832"/>
    <w:rsid w:val="00EA2BEC"/>
    <w:rsid w:val="00EA3838"/>
    <w:rsid w:val="00EA3DD6"/>
    <w:rsid w:val="00EA41DE"/>
    <w:rsid w:val="00EA436F"/>
    <w:rsid w:val="00EA47AB"/>
    <w:rsid w:val="00EA4B35"/>
    <w:rsid w:val="00EA4B84"/>
    <w:rsid w:val="00EA4DEE"/>
    <w:rsid w:val="00EA526A"/>
    <w:rsid w:val="00EA53E9"/>
    <w:rsid w:val="00EA574F"/>
    <w:rsid w:val="00EA5D86"/>
    <w:rsid w:val="00EA6479"/>
    <w:rsid w:val="00EA648B"/>
    <w:rsid w:val="00EA77BD"/>
    <w:rsid w:val="00EA7E17"/>
    <w:rsid w:val="00EB01CB"/>
    <w:rsid w:val="00EB081D"/>
    <w:rsid w:val="00EB08B2"/>
    <w:rsid w:val="00EB0A67"/>
    <w:rsid w:val="00EB0BFD"/>
    <w:rsid w:val="00EB0CDF"/>
    <w:rsid w:val="00EB0ECC"/>
    <w:rsid w:val="00EB1763"/>
    <w:rsid w:val="00EB1891"/>
    <w:rsid w:val="00EB20FB"/>
    <w:rsid w:val="00EB2428"/>
    <w:rsid w:val="00EB3382"/>
    <w:rsid w:val="00EB36A5"/>
    <w:rsid w:val="00EB38BA"/>
    <w:rsid w:val="00EB3A5F"/>
    <w:rsid w:val="00EB3B08"/>
    <w:rsid w:val="00EB3D27"/>
    <w:rsid w:val="00EB3DAD"/>
    <w:rsid w:val="00EB46E0"/>
    <w:rsid w:val="00EB4ABE"/>
    <w:rsid w:val="00EB4AF4"/>
    <w:rsid w:val="00EB4F8D"/>
    <w:rsid w:val="00EB53A1"/>
    <w:rsid w:val="00EB54FB"/>
    <w:rsid w:val="00EB560A"/>
    <w:rsid w:val="00EB58B2"/>
    <w:rsid w:val="00EB58EC"/>
    <w:rsid w:val="00EB5A15"/>
    <w:rsid w:val="00EB5F47"/>
    <w:rsid w:val="00EB64E8"/>
    <w:rsid w:val="00EB68A2"/>
    <w:rsid w:val="00EB68DA"/>
    <w:rsid w:val="00EB6C44"/>
    <w:rsid w:val="00EB6C47"/>
    <w:rsid w:val="00EB742F"/>
    <w:rsid w:val="00EB786B"/>
    <w:rsid w:val="00EB7FEE"/>
    <w:rsid w:val="00EC010C"/>
    <w:rsid w:val="00EC0177"/>
    <w:rsid w:val="00EC0498"/>
    <w:rsid w:val="00EC07B4"/>
    <w:rsid w:val="00EC1056"/>
    <w:rsid w:val="00EC1393"/>
    <w:rsid w:val="00EC179B"/>
    <w:rsid w:val="00EC17F4"/>
    <w:rsid w:val="00EC19C6"/>
    <w:rsid w:val="00EC1BD5"/>
    <w:rsid w:val="00EC1CAB"/>
    <w:rsid w:val="00EC23E4"/>
    <w:rsid w:val="00EC2723"/>
    <w:rsid w:val="00EC29EF"/>
    <w:rsid w:val="00EC2F2C"/>
    <w:rsid w:val="00EC34DD"/>
    <w:rsid w:val="00EC3DFA"/>
    <w:rsid w:val="00EC4217"/>
    <w:rsid w:val="00EC428C"/>
    <w:rsid w:val="00EC4707"/>
    <w:rsid w:val="00EC4AD1"/>
    <w:rsid w:val="00EC4AED"/>
    <w:rsid w:val="00EC4B4E"/>
    <w:rsid w:val="00EC4F51"/>
    <w:rsid w:val="00EC52B3"/>
    <w:rsid w:val="00EC5504"/>
    <w:rsid w:val="00EC5904"/>
    <w:rsid w:val="00EC5A7D"/>
    <w:rsid w:val="00EC5E9A"/>
    <w:rsid w:val="00EC61F0"/>
    <w:rsid w:val="00EC6633"/>
    <w:rsid w:val="00EC66EF"/>
    <w:rsid w:val="00EC6711"/>
    <w:rsid w:val="00EC6774"/>
    <w:rsid w:val="00EC6BDD"/>
    <w:rsid w:val="00EC79FE"/>
    <w:rsid w:val="00EC7E44"/>
    <w:rsid w:val="00EC7EEF"/>
    <w:rsid w:val="00ED048D"/>
    <w:rsid w:val="00ED053F"/>
    <w:rsid w:val="00ED0838"/>
    <w:rsid w:val="00ED0EC5"/>
    <w:rsid w:val="00ED0F11"/>
    <w:rsid w:val="00ED0F26"/>
    <w:rsid w:val="00ED10DF"/>
    <w:rsid w:val="00ED15A8"/>
    <w:rsid w:val="00ED1C0F"/>
    <w:rsid w:val="00ED1E18"/>
    <w:rsid w:val="00ED23C0"/>
    <w:rsid w:val="00ED249F"/>
    <w:rsid w:val="00ED2D25"/>
    <w:rsid w:val="00ED2D8A"/>
    <w:rsid w:val="00ED2F07"/>
    <w:rsid w:val="00ED2FCB"/>
    <w:rsid w:val="00ED33E0"/>
    <w:rsid w:val="00ED3C0B"/>
    <w:rsid w:val="00ED3F4D"/>
    <w:rsid w:val="00ED411A"/>
    <w:rsid w:val="00ED4C2B"/>
    <w:rsid w:val="00ED4C4D"/>
    <w:rsid w:val="00ED4C7A"/>
    <w:rsid w:val="00ED51A4"/>
    <w:rsid w:val="00ED543F"/>
    <w:rsid w:val="00ED549E"/>
    <w:rsid w:val="00ED54F3"/>
    <w:rsid w:val="00ED5613"/>
    <w:rsid w:val="00ED569D"/>
    <w:rsid w:val="00ED5703"/>
    <w:rsid w:val="00ED5BEC"/>
    <w:rsid w:val="00ED5FFB"/>
    <w:rsid w:val="00ED61FC"/>
    <w:rsid w:val="00ED6B03"/>
    <w:rsid w:val="00ED6E3D"/>
    <w:rsid w:val="00ED7406"/>
    <w:rsid w:val="00ED7A2A"/>
    <w:rsid w:val="00ED7DE2"/>
    <w:rsid w:val="00ED7EBB"/>
    <w:rsid w:val="00ED7F3C"/>
    <w:rsid w:val="00EE00A9"/>
    <w:rsid w:val="00EE00CE"/>
    <w:rsid w:val="00EE00EA"/>
    <w:rsid w:val="00EE03FA"/>
    <w:rsid w:val="00EE0C1D"/>
    <w:rsid w:val="00EE1053"/>
    <w:rsid w:val="00EE10CC"/>
    <w:rsid w:val="00EE1435"/>
    <w:rsid w:val="00EE1760"/>
    <w:rsid w:val="00EE1922"/>
    <w:rsid w:val="00EE1945"/>
    <w:rsid w:val="00EE19ED"/>
    <w:rsid w:val="00EE1A47"/>
    <w:rsid w:val="00EE1CBD"/>
    <w:rsid w:val="00EE20A7"/>
    <w:rsid w:val="00EE20DD"/>
    <w:rsid w:val="00EE244A"/>
    <w:rsid w:val="00EE277E"/>
    <w:rsid w:val="00EE2908"/>
    <w:rsid w:val="00EE2DDA"/>
    <w:rsid w:val="00EE321A"/>
    <w:rsid w:val="00EE3671"/>
    <w:rsid w:val="00EE3FE6"/>
    <w:rsid w:val="00EE4398"/>
    <w:rsid w:val="00EE4826"/>
    <w:rsid w:val="00EE4994"/>
    <w:rsid w:val="00EE49A6"/>
    <w:rsid w:val="00EE4DA6"/>
    <w:rsid w:val="00EE5291"/>
    <w:rsid w:val="00EE5A96"/>
    <w:rsid w:val="00EE66AE"/>
    <w:rsid w:val="00EE66F4"/>
    <w:rsid w:val="00EE677A"/>
    <w:rsid w:val="00EE67C1"/>
    <w:rsid w:val="00EE6FAE"/>
    <w:rsid w:val="00EE7396"/>
    <w:rsid w:val="00EEADD7"/>
    <w:rsid w:val="00EF001E"/>
    <w:rsid w:val="00EF03F0"/>
    <w:rsid w:val="00EF0B08"/>
    <w:rsid w:val="00EF0CAE"/>
    <w:rsid w:val="00EF126F"/>
    <w:rsid w:val="00EF12DF"/>
    <w:rsid w:val="00EF1547"/>
    <w:rsid w:val="00EF1697"/>
    <w:rsid w:val="00EF1C34"/>
    <w:rsid w:val="00EF1EF2"/>
    <w:rsid w:val="00EF228C"/>
    <w:rsid w:val="00EF2C99"/>
    <w:rsid w:val="00EF390E"/>
    <w:rsid w:val="00EF3EB2"/>
    <w:rsid w:val="00EF450A"/>
    <w:rsid w:val="00EF51E2"/>
    <w:rsid w:val="00EF527F"/>
    <w:rsid w:val="00EF54B1"/>
    <w:rsid w:val="00EF5873"/>
    <w:rsid w:val="00EF5937"/>
    <w:rsid w:val="00EF6061"/>
    <w:rsid w:val="00EF68E9"/>
    <w:rsid w:val="00EF6BF7"/>
    <w:rsid w:val="00EF6E0F"/>
    <w:rsid w:val="00EF7645"/>
    <w:rsid w:val="00EF7934"/>
    <w:rsid w:val="00EF7B38"/>
    <w:rsid w:val="00EF7D5C"/>
    <w:rsid w:val="00EF7E93"/>
    <w:rsid w:val="00EF7F62"/>
    <w:rsid w:val="00EF7F8F"/>
    <w:rsid w:val="00F00310"/>
    <w:rsid w:val="00F0071D"/>
    <w:rsid w:val="00F0079D"/>
    <w:rsid w:val="00F00C74"/>
    <w:rsid w:val="00F00D0E"/>
    <w:rsid w:val="00F00E9E"/>
    <w:rsid w:val="00F00F63"/>
    <w:rsid w:val="00F0118C"/>
    <w:rsid w:val="00F013CC"/>
    <w:rsid w:val="00F014B3"/>
    <w:rsid w:val="00F021A9"/>
    <w:rsid w:val="00F02730"/>
    <w:rsid w:val="00F02A23"/>
    <w:rsid w:val="00F03384"/>
    <w:rsid w:val="00F034A3"/>
    <w:rsid w:val="00F035D6"/>
    <w:rsid w:val="00F03B0E"/>
    <w:rsid w:val="00F03B24"/>
    <w:rsid w:val="00F03E52"/>
    <w:rsid w:val="00F03E5C"/>
    <w:rsid w:val="00F03E66"/>
    <w:rsid w:val="00F03ED5"/>
    <w:rsid w:val="00F0416A"/>
    <w:rsid w:val="00F041BA"/>
    <w:rsid w:val="00F04202"/>
    <w:rsid w:val="00F04575"/>
    <w:rsid w:val="00F04681"/>
    <w:rsid w:val="00F047F0"/>
    <w:rsid w:val="00F04880"/>
    <w:rsid w:val="00F04DB3"/>
    <w:rsid w:val="00F04DC0"/>
    <w:rsid w:val="00F052FE"/>
    <w:rsid w:val="00F0533E"/>
    <w:rsid w:val="00F05389"/>
    <w:rsid w:val="00F05ED6"/>
    <w:rsid w:val="00F060EF"/>
    <w:rsid w:val="00F064BE"/>
    <w:rsid w:val="00F06523"/>
    <w:rsid w:val="00F07009"/>
    <w:rsid w:val="00F07279"/>
    <w:rsid w:val="00F0752C"/>
    <w:rsid w:val="00F07AA6"/>
    <w:rsid w:val="00F07E9A"/>
    <w:rsid w:val="00F07F3B"/>
    <w:rsid w:val="00F1011D"/>
    <w:rsid w:val="00F103D1"/>
    <w:rsid w:val="00F10EB5"/>
    <w:rsid w:val="00F10FF7"/>
    <w:rsid w:val="00F113A6"/>
    <w:rsid w:val="00F11637"/>
    <w:rsid w:val="00F11857"/>
    <w:rsid w:val="00F12361"/>
    <w:rsid w:val="00F12416"/>
    <w:rsid w:val="00F1268A"/>
    <w:rsid w:val="00F13A3C"/>
    <w:rsid w:val="00F13CDD"/>
    <w:rsid w:val="00F13CFB"/>
    <w:rsid w:val="00F13D98"/>
    <w:rsid w:val="00F13DB8"/>
    <w:rsid w:val="00F13E6E"/>
    <w:rsid w:val="00F13FDE"/>
    <w:rsid w:val="00F14CB0"/>
    <w:rsid w:val="00F151EA"/>
    <w:rsid w:val="00F1533F"/>
    <w:rsid w:val="00F15392"/>
    <w:rsid w:val="00F15731"/>
    <w:rsid w:val="00F158B6"/>
    <w:rsid w:val="00F15B2E"/>
    <w:rsid w:val="00F15F1A"/>
    <w:rsid w:val="00F15F3F"/>
    <w:rsid w:val="00F17193"/>
    <w:rsid w:val="00F171BC"/>
    <w:rsid w:val="00F17721"/>
    <w:rsid w:val="00F17CEC"/>
    <w:rsid w:val="00F17CF3"/>
    <w:rsid w:val="00F2004C"/>
    <w:rsid w:val="00F200C2"/>
    <w:rsid w:val="00F20B54"/>
    <w:rsid w:val="00F20C38"/>
    <w:rsid w:val="00F20F92"/>
    <w:rsid w:val="00F215C9"/>
    <w:rsid w:val="00F217C3"/>
    <w:rsid w:val="00F21C99"/>
    <w:rsid w:val="00F220EF"/>
    <w:rsid w:val="00F2266C"/>
    <w:rsid w:val="00F226D2"/>
    <w:rsid w:val="00F22A25"/>
    <w:rsid w:val="00F232AD"/>
    <w:rsid w:val="00F2370B"/>
    <w:rsid w:val="00F2373C"/>
    <w:rsid w:val="00F23D81"/>
    <w:rsid w:val="00F2464C"/>
    <w:rsid w:val="00F24BCC"/>
    <w:rsid w:val="00F24E73"/>
    <w:rsid w:val="00F24EB0"/>
    <w:rsid w:val="00F25080"/>
    <w:rsid w:val="00F2537B"/>
    <w:rsid w:val="00F256D4"/>
    <w:rsid w:val="00F25825"/>
    <w:rsid w:val="00F2589F"/>
    <w:rsid w:val="00F25970"/>
    <w:rsid w:val="00F25E12"/>
    <w:rsid w:val="00F26298"/>
    <w:rsid w:val="00F268A8"/>
    <w:rsid w:val="00F269BF"/>
    <w:rsid w:val="00F26B08"/>
    <w:rsid w:val="00F26C7A"/>
    <w:rsid w:val="00F26EE9"/>
    <w:rsid w:val="00F26F36"/>
    <w:rsid w:val="00F3003B"/>
    <w:rsid w:val="00F309BD"/>
    <w:rsid w:val="00F30A65"/>
    <w:rsid w:val="00F30A92"/>
    <w:rsid w:val="00F31536"/>
    <w:rsid w:val="00F31D83"/>
    <w:rsid w:val="00F31FE9"/>
    <w:rsid w:val="00F31FF7"/>
    <w:rsid w:val="00F3250E"/>
    <w:rsid w:val="00F327A4"/>
    <w:rsid w:val="00F33150"/>
    <w:rsid w:val="00F333A1"/>
    <w:rsid w:val="00F33415"/>
    <w:rsid w:val="00F334BB"/>
    <w:rsid w:val="00F3353C"/>
    <w:rsid w:val="00F335C4"/>
    <w:rsid w:val="00F33762"/>
    <w:rsid w:val="00F3382A"/>
    <w:rsid w:val="00F338CE"/>
    <w:rsid w:val="00F3399D"/>
    <w:rsid w:val="00F3410F"/>
    <w:rsid w:val="00F34255"/>
    <w:rsid w:val="00F3434F"/>
    <w:rsid w:val="00F3438D"/>
    <w:rsid w:val="00F344A5"/>
    <w:rsid w:val="00F34AFA"/>
    <w:rsid w:val="00F34DB1"/>
    <w:rsid w:val="00F350D6"/>
    <w:rsid w:val="00F35215"/>
    <w:rsid w:val="00F357BE"/>
    <w:rsid w:val="00F3605C"/>
    <w:rsid w:val="00F36235"/>
    <w:rsid w:val="00F363C4"/>
    <w:rsid w:val="00F36942"/>
    <w:rsid w:val="00F37580"/>
    <w:rsid w:val="00F3777F"/>
    <w:rsid w:val="00F378C7"/>
    <w:rsid w:val="00F37C8E"/>
    <w:rsid w:val="00F37D24"/>
    <w:rsid w:val="00F37F86"/>
    <w:rsid w:val="00F401D6"/>
    <w:rsid w:val="00F40273"/>
    <w:rsid w:val="00F4052A"/>
    <w:rsid w:val="00F40811"/>
    <w:rsid w:val="00F40B82"/>
    <w:rsid w:val="00F40DF3"/>
    <w:rsid w:val="00F415D0"/>
    <w:rsid w:val="00F41718"/>
    <w:rsid w:val="00F41CCC"/>
    <w:rsid w:val="00F41CDF"/>
    <w:rsid w:val="00F41DFF"/>
    <w:rsid w:val="00F4212C"/>
    <w:rsid w:val="00F42130"/>
    <w:rsid w:val="00F42360"/>
    <w:rsid w:val="00F42400"/>
    <w:rsid w:val="00F426D4"/>
    <w:rsid w:val="00F42870"/>
    <w:rsid w:val="00F42B0C"/>
    <w:rsid w:val="00F42E89"/>
    <w:rsid w:val="00F42F74"/>
    <w:rsid w:val="00F43055"/>
    <w:rsid w:val="00F43223"/>
    <w:rsid w:val="00F4383D"/>
    <w:rsid w:val="00F43938"/>
    <w:rsid w:val="00F43A98"/>
    <w:rsid w:val="00F43C7E"/>
    <w:rsid w:val="00F43D0A"/>
    <w:rsid w:val="00F43D29"/>
    <w:rsid w:val="00F44283"/>
    <w:rsid w:val="00F44377"/>
    <w:rsid w:val="00F44596"/>
    <w:rsid w:val="00F44B82"/>
    <w:rsid w:val="00F4501A"/>
    <w:rsid w:val="00F455B2"/>
    <w:rsid w:val="00F458A9"/>
    <w:rsid w:val="00F45C7A"/>
    <w:rsid w:val="00F464E4"/>
    <w:rsid w:val="00F46B41"/>
    <w:rsid w:val="00F46BCA"/>
    <w:rsid w:val="00F46C33"/>
    <w:rsid w:val="00F46DE3"/>
    <w:rsid w:val="00F47129"/>
    <w:rsid w:val="00F47500"/>
    <w:rsid w:val="00F47852"/>
    <w:rsid w:val="00F479AD"/>
    <w:rsid w:val="00F5015A"/>
    <w:rsid w:val="00F506F1"/>
    <w:rsid w:val="00F5088E"/>
    <w:rsid w:val="00F50DB3"/>
    <w:rsid w:val="00F5102E"/>
    <w:rsid w:val="00F515DE"/>
    <w:rsid w:val="00F51756"/>
    <w:rsid w:val="00F51CC0"/>
    <w:rsid w:val="00F51FDB"/>
    <w:rsid w:val="00F51FEC"/>
    <w:rsid w:val="00F5225A"/>
    <w:rsid w:val="00F5253F"/>
    <w:rsid w:val="00F5289C"/>
    <w:rsid w:val="00F52AD6"/>
    <w:rsid w:val="00F5300E"/>
    <w:rsid w:val="00F5339E"/>
    <w:rsid w:val="00F5357B"/>
    <w:rsid w:val="00F5358E"/>
    <w:rsid w:val="00F53C6B"/>
    <w:rsid w:val="00F53D78"/>
    <w:rsid w:val="00F53F74"/>
    <w:rsid w:val="00F53FAA"/>
    <w:rsid w:val="00F542C2"/>
    <w:rsid w:val="00F542D4"/>
    <w:rsid w:val="00F54402"/>
    <w:rsid w:val="00F545A5"/>
    <w:rsid w:val="00F54E7E"/>
    <w:rsid w:val="00F54F07"/>
    <w:rsid w:val="00F55092"/>
    <w:rsid w:val="00F5532A"/>
    <w:rsid w:val="00F555F3"/>
    <w:rsid w:val="00F55820"/>
    <w:rsid w:val="00F55841"/>
    <w:rsid w:val="00F55ADD"/>
    <w:rsid w:val="00F55CF1"/>
    <w:rsid w:val="00F5652D"/>
    <w:rsid w:val="00F5668A"/>
    <w:rsid w:val="00F566B1"/>
    <w:rsid w:val="00F569B6"/>
    <w:rsid w:val="00F56CCE"/>
    <w:rsid w:val="00F56F8B"/>
    <w:rsid w:val="00F57265"/>
    <w:rsid w:val="00F57312"/>
    <w:rsid w:val="00F577AB"/>
    <w:rsid w:val="00F57994"/>
    <w:rsid w:val="00F57A7B"/>
    <w:rsid w:val="00F57E14"/>
    <w:rsid w:val="00F607AB"/>
    <w:rsid w:val="00F60C73"/>
    <w:rsid w:val="00F60FC1"/>
    <w:rsid w:val="00F612AA"/>
    <w:rsid w:val="00F61692"/>
    <w:rsid w:val="00F619D0"/>
    <w:rsid w:val="00F6204D"/>
    <w:rsid w:val="00F62114"/>
    <w:rsid w:val="00F621DE"/>
    <w:rsid w:val="00F627E3"/>
    <w:rsid w:val="00F62FB8"/>
    <w:rsid w:val="00F6318E"/>
    <w:rsid w:val="00F631EB"/>
    <w:rsid w:val="00F6326A"/>
    <w:rsid w:val="00F6339C"/>
    <w:rsid w:val="00F63435"/>
    <w:rsid w:val="00F6391C"/>
    <w:rsid w:val="00F63AA8"/>
    <w:rsid w:val="00F63CCE"/>
    <w:rsid w:val="00F64004"/>
    <w:rsid w:val="00F64187"/>
    <w:rsid w:val="00F6420A"/>
    <w:rsid w:val="00F64727"/>
    <w:rsid w:val="00F649D1"/>
    <w:rsid w:val="00F65D87"/>
    <w:rsid w:val="00F66C83"/>
    <w:rsid w:val="00F66CA0"/>
    <w:rsid w:val="00F66F2B"/>
    <w:rsid w:val="00F67376"/>
    <w:rsid w:val="00F67709"/>
    <w:rsid w:val="00F67741"/>
    <w:rsid w:val="00F67932"/>
    <w:rsid w:val="00F7019D"/>
    <w:rsid w:val="00F702F9"/>
    <w:rsid w:val="00F70714"/>
    <w:rsid w:val="00F713D9"/>
    <w:rsid w:val="00F7153F"/>
    <w:rsid w:val="00F716B4"/>
    <w:rsid w:val="00F722D7"/>
    <w:rsid w:val="00F727B2"/>
    <w:rsid w:val="00F728F2"/>
    <w:rsid w:val="00F72C93"/>
    <w:rsid w:val="00F73126"/>
    <w:rsid w:val="00F734B9"/>
    <w:rsid w:val="00F73674"/>
    <w:rsid w:val="00F7378F"/>
    <w:rsid w:val="00F739E3"/>
    <w:rsid w:val="00F73BE4"/>
    <w:rsid w:val="00F73D1F"/>
    <w:rsid w:val="00F7402D"/>
    <w:rsid w:val="00F74FDD"/>
    <w:rsid w:val="00F759B3"/>
    <w:rsid w:val="00F75ED8"/>
    <w:rsid w:val="00F7612A"/>
    <w:rsid w:val="00F761BA"/>
    <w:rsid w:val="00F766DC"/>
    <w:rsid w:val="00F767EB"/>
    <w:rsid w:val="00F76C5D"/>
    <w:rsid w:val="00F77157"/>
    <w:rsid w:val="00F772CB"/>
    <w:rsid w:val="00F77DB5"/>
    <w:rsid w:val="00F800E2"/>
    <w:rsid w:val="00F803F5"/>
    <w:rsid w:val="00F8040F"/>
    <w:rsid w:val="00F808DE"/>
    <w:rsid w:val="00F80B8F"/>
    <w:rsid w:val="00F80F0C"/>
    <w:rsid w:val="00F80F6E"/>
    <w:rsid w:val="00F8102E"/>
    <w:rsid w:val="00F81047"/>
    <w:rsid w:val="00F8158D"/>
    <w:rsid w:val="00F81735"/>
    <w:rsid w:val="00F81794"/>
    <w:rsid w:val="00F81AAA"/>
    <w:rsid w:val="00F81CFD"/>
    <w:rsid w:val="00F81E58"/>
    <w:rsid w:val="00F82399"/>
    <w:rsid w:val="00F8253B"/>
    <w:rsid w:val="00F82971"/>
    <w:rsid w:val="00F82CEA"/>
    <w:rsid w:val="00F834C0"/>
    <w:rsid w:val="00F83854"/>
    <w:rsid w:val="00F83BB8"/>
    <w:rsid w:val="00F83C9C"/>
    <w:rsid w:val="00F84058"/>
    <w:rsid w:val="00F8406B"/>
    <w:rsid w:val="00F841DE"/>
    <w:rsid w:val="00F84481"/>
    <w:rsid w:val="00F84580"/>
    <w:rsid w:val="00F8473D"/>
    <w:rsid w:val="00F84B1C"/>
    <w:rsid w:val="00F84D55"/>
    <w:rsid w:val="00F84E10"/>
    <w:rsid w:val="00F85111"/>
    <w:rsid w:val="00F85874"/>
    <w:rsid w:val="00F85C4B"/>
    <w:rsid w:val="00F85CFF"/>
    <w:rsid w:val="00F85DAE"/>
    <w:rsid w:val="00F86019"/>
    <w:rsid w:val="00F8603F"/>
    <w:rsid w:val="00F868D9"/>
    <w:rsid w:val="00F86CB9"/>
    <w:rsid w:val="00F87512"/>
    <w:rsid w:val="00F878E3"/>
    <w:rsid w:val="00F87D07"/>
    <w:rsid w:val="00F87DFF"/>
    <w:rsid w:val="00F9009C"/>
    <w:rsid w:val="00F9010D"/>
    <w:rsid w:val="00F901B3"/>
    <w:rsid w:val="00F906F4"/>
    <w:rsid w:val="00F90AC7"/>
    <w:rsid w:val="00F90AD5"/>
    <w:rsid w:val="00F90E8A"/>
    <w:rsid w:val="00F910A3"/>
    <w:rsid w:val="00F91A23"/>
    <w:rsid w:val="00F91DFB"/>
    <w:rsid w:val="00F91E22"/>
    <w:rsid w:val="00F9245E"/>
    <w:rsid w:val="00F927BB"/>
    <w:rsid w:val="00F929B9"/>
    <w:rsid w:val="00F9306B"/>
    <w:rsid w:val="00F93225"/>
    <w:rsid w:val="00F932C0"/>
    <w:rsid w:val="00F93570"/>
    <w:rsid w:val="00F936FC"/>
    <w:rsid w:val="00F93700"/>
    <w:rsid w:val="00F937A9"/>
    <w:rsid w:val="00F93CE5"/>
    <w:rsid w:val="00F93D42"/>
    <w:rsid w:val="00F93D5A"/>
    <w:rsid w:val="00F93D96"/>
    <w:rsid w:val="00F94062"/>
    <w:rsid w:val="00F94125"/>
    <w:rsid w:val="00F94653"/>
    <w:rsid w:val="00F94688"/>
    <w:rsid w:val="00F94DAF"/>
    <w:rsid w:val="00F95146"/>
    <w:rsid w:val="00F953A5"/>
    <w:rsid w:val="00F95FC3"/>
    <w:rsid w:val="00F96034"/>
    <w:rsid w:val="00F96159"/>
    <w:rsid w:val="00F961D6"/>
    <w:rsid w:val="00F967C8"/>
    <w:rsid w:val="00F96ABA"/>
    <w:rsid w:val="00F96D3D"/>
    <w:rsid w:val="00F972D1"/>
    <w:rsid w:val="00F97301"/>
    <w:rsid w:val="00F978BF"/>
    <w:rsid w:val="00F97E18"/>
    <w:rsid w:val="00FA00F1"/>
    <w:rsid w:val="00FA05F6"/>
    <w:rsid w:val="00FA0663"/>
    <w:rsid w:val="00FA0DED"/>
    <w:rsid w:val="00FA127B"/>
    <w:rsid w:val="00FA12B4"/>
    <w:rsid w:val="00FA1BDB"/>
    <w:rsid w:val="00FA20C7"/>
    <w:rsid w:val="00FA22F4"/>
    <w:rsid w:val="00FA231D"/>
    <w:rsid w:val="00FA24BC"/>
    <w:rsid w:val="00FA24C9"/>
    <w:rsid w:val="00FA2719"/>
    <w:rsid w:val="00FA27FA"/>
    <w:rsid w:val="00FA3611"/>
    <w:rsid w:val="00FA3DB4"/>
    <w:rsid w:val="00FA3F2B"/>
    <w:rsid w:val="00FA438B"/>
    <w:rsid w:val="00FA43AC"/>
    <w:rsid w:val="00FA473F"/>
    <w:rsid w:val="00FA4809"/>
    <w:rsid w:val="00FA4C85"/>
    <w:rsid w:val="00FA4D05"/>
    <w:rsid w:val="00FA4F12"/>
    <w:rsid w:val="00FA5129"/>
    <w:rsid w:val="00FA54BE"/>
    <w:rsid w:val="00FA5526"/>
    <w:rsid w:val="00FA576E"/>
    <w:rsid w:val="00FA5AE4"/>
    <w:rsid w:val="00FA5AF3"/>
    <w:rsid w:val="00FA5DC2"/>
    <w:rsid w:val="00FA5F33"/>
    <w:rsid w:val="00FA6139"/>
    <w:rsid w:val="00FA61E4"/>
    <w:rsid w:val="00FA64A2"/>
    <w:rsid w:val="00FA663A"/>
    <w:rsid w:val="00FA6BA4"/>
    <w:rsid w:val="00FA7388"/>
    <w:rsid w:val="00FA73D3"/>
    <w:rsid w:val="00FA74A9"/>
    <w:rsid w:val="00FA7511"/>
    <w:rsid w:val="00FA792A"/>
    <w:rsid w:val="00FA7E49"/>
    <w:rsid w:val="00FA7FD6"/>
    <w:rsid w:val="00FA7FE3"/>
    <w:rsid w:val="00FB0176"/>
    <w:rsid w:val="00FB0583"/>
    <w:rsid w:val="00FB087C"/>
    <w:rsid w:val="00FB1047"/>
    <w:rsid w:val="00FB13FE"/>
    <w:rsid w:val="00FB156D"/>
    <w:rsid w:val="00FB1ACE"/>
    <w:rsid w:val="00FB1AD8"/>
    <w:rsid w:val="00FB1CA7"/>
    <w:rsid w:val="00FB1E7F"/>
    <w:rsid w:val="00FB28C5"/>
    <w:rsid w:val="00FB2932"/>
    <w:rsid w:val="00FB29F3"/>
    <w:rsid w:val="00FB320D"/>
    <w:rsid w:val="00FB330B"/>
    <w:rsid w:val="00FB33BD"/>
    <w:rsid w:val="00FB33FF"/>
    <w:rsid w:val="00FB34E1"/>
    <w:rsid w:val="00FB362F"/>
    <w:rsid w:val="00FB3942"/>
    <w:rsid w:val="00FB3ABC"/>
    <w:rsid w:val="00FB3C10"/>
    <w:rsid w:val="00FB409E"/>
    <w:rsid w:val="00FB43D3"/>
    <w:rsid w:val="00FB4884"/>
    <w:rsid w:val="00FB4C00"/>
    <w:rsid w:val="00FB4C02"/>
    <w:rsid w:val="00FB4F62"/>
    <w:rsid w:val="00FB53C6"/>
    <w:rsid w:val="00FB576D"/>
    <w:rsid w:val="00FB57A2"/>
    <w:rsid w:val="00FB58F6"/>
    <w:rsid w:val="00FB599A"/>
    <w:rsid w:val="00FB5AC9"/>
    <w:rsid w:val="00FB5AD6"/>
    <w:rsid w:val="00FB5DBD"/>
    <w:rsid w:val="00FB5E48"/>
    <w:rsid w:val="00FB5FB3"/>
    <w:rsid w:val="00FB624E"/>
    <w:rsid w:val="00FB64B0"/>
    <w:rsid w:val="00FB667A"/>
    <w:rsid w:val="00FB6978"/>
    <w:rsid w:val="00FB6BD3"/>
    <w:rsid w:val="00FB6DCC"/>
    <w:rsid w:val="00FB6F49"/>
    <w:rsid w:val="00FB708A"/>
    <w:rsid w:val="00FB74B4"/>
    <w:rsid w:val="00FB7E74"/>
    <w:rsid w:val="00FB7F05"/>
    <w:rsid w:val="00FC010E"/>
    <w:rsid w:val="00FC0254"/>
    <w:rsid w:val="00FC04C2"/>
    <w:rsid w:val="00FC0F81"/>
    <w:rsid w:val="00FC1065"/>
    <w:rsid w:val="00FC11DA"/>
    <w:rsid w:val="00FC12B8"/>
    <w:rsid w:val="00FC1669"/>
    <w:rsid w:val="00FC1BE6"/>
    <w:rsid w:val="00FC1C08"/>
    <w:rsid w:val="00FC1FEE"/>
    <w:rsid w:val="00FC26A7"/>
    <w:rsid w:val="00FC307A"/>
    <w:rsid w:val="00FC31EA"/>
    <w:rsid w:val="00FC3383"/>
    <w:rsid w:val="00FC402F"/>
    <w:rsid w:val="00FC4076"/>
    <w:rsid w:val="00FC4555"/>
    <w:rsid w:val="00FC4CBB"/>
    <w:rsid w:val="00FC4DC0"/>
    <w:rsid w:val="00FC5156"/>
    <w:rsid w:val="00FC582A"/>
    <w:rsid w:val="00FC5BC2"/>
    <w:rsid w:val="00FC6080"/>
    <w:rsid w:val="00FC66A4"/>
    <w:rsid w:val="00FC672B"/>
    <w:rsid w:val="00FC6A25"/>
    <w:rsid w:val="00FC6B8B"/>
    <w:rsid w:val="00FC6BC2"/>
    <w:rsid w:val="00FC6F35"/>
    <w:rsid w:val="00FC7058"/>
    <w:rsid w:val="00FC71C1"/>
    <w:rsid w:val="00FC73AC"/>
    <w:rsid w:val="00FC74BE"/>
    <w:rsid w:val="00FC7884"/>
    <w:rsid w:val="00FC7B43"/>
    <w:rsid w:val="00FC7C0C"/>
    <w:rsid w:val="00FC7D9C"/>
    <w:rsid w:val="00FD007A"/>
    <w:rsid w:val="00FD0162"/>
    <w:rsid w:val="00FD070B"/>
    <w:rsid w:val="00FD08DA"/>
    <w:rsid w:val="00FD0E06"/>
    <w:rsid w:val="00FD0E4E"/>
    <w:rsid w:val="00FD176F"/>
    <w:rsid w:val="00FD1919"/>
    <w:rsid w:val="00FD1A79"/>
    <w:rsid w:val="00FD1E21"/>
    <w:rsid w:val="00FD2A78"/>
    <w:rsid w:val="00FD2F39"/>
    <w:rsid w:val="00FD3236"/>
    <w:rsid w:val="00FD3504"/>
    <w:rsid w:val="00FD3590"/>
    <w:rsid w:val="00FD380F"/>
    <w:rsid w:val="00FD38E0"/>
    <w:rsid w:val="00FD3D2E"/>
    <w:rsid w:val="00FD4148"/>
    <w:rsid w:val="00FD4373"/>
    <w:rsid w:val="00FD47CA"/>
    <w:rsid w:val="00FD4ECC"/>
    <w:rsid w:val="00FD507B"/>
    <w:rsid w:val="00FD6419"/>
    <w:rsid w:val="00FD66DC"/>
    <w:rsid w:val="00FD671E"/>
    <w:rsid w:val="00FD6763"/>
    <w:rsid w:val="00FD69C8"/>
    <w:rsid w:val="00FD6A66"/>
    <w:rsid w:val="00FD6AA7"/>
    <w:rsid w:val="00FD7179"/>
    <w:rsid w:val="00FD71DC"/>
    <w:rsid w:val="00FD7482"/>
    <w:rsid w:val="00FD75C5"/>
    <w:rsid w:val="00FD7829"/>
    <w:rsid w:val="00FD7C68"/>
    <w:rsid w:val="00FD7DF7"/>
    <w:rsid w:val="00FE07ED"/>
    <w:rsid w:val="00FE0DE5"/>
    <w:rsid w:val="00FE0E8D"/>
    <w:rsid w:val="00FE1BE1"/>
    <w:rsid w:val="00FE20E5"/>
    <w:rsid w:val="00FE215C"/>
    <w:rsid w:val="00FE2B91"/>
    <w:rsid w:val="00FE2C6E"/>
    <w:rsid w:val="00FE2E2B"/>
    <w:rsid w:val="00FE31BB"/>
    <w:rsid w:val="00FE3234"/>
    <w:rsid w:val="00FE3562"/>
    <w:rsid w:val="00FE3632"/>
    <w:rsid w:val="00FE3786"/>
    <w:rsid w:val="00FE3C89"/>
    <w:rsid w:val="00FE3CFB"/>
    <w:rsid w:val="00FE3D29"/>
    <w:rsid w:val="00FE401D"/>
    <w:rsid w:val="00FE44BA"/>
    <w:rsid w:val="00FE44C7"/>
    <w:rsid w:val="00FE44D2"/>
    <w:rsid w:val="00FE46A7"/>
    <w:rsid w:val="00FE46C2"/>
    <w:rsid w:val="00FE4923"/>
    <w:rsid w:val="00FE4A1D"/>
    <w:rsid w:val="00FE4C2D"/>
    <w:rsid w:val="00FE4CC9"/>
    <w:rsid w:val="00FE527A"/>
    <w:rsid w:val="00FE53E7"/>
    <w:rsid w:val="00FE58D5"/>
    <w:rsid w:val="00FE61A0"/>
    <w:rsid w:val="00FE6865"/>
    <w:rsid w:val="00FE6BC5"/>
    <w:rsid w:val="00FE6E22"/>
    <w:rsid w:val="00FE6E93"/>
    <w:rsid w:val="00FE6F8C"/>
    <w:rsid w:val="00FE721E"/>
    <w:rsid w:val="00FE768A"/>
    <w:rsid w:val="00FE76DC"/>
    <w:rsid w:val="00FE7C13"/>
    <w:rsid w:val="00FE7C92"/>
    <w:rsid w:val="00FF0192"/>
    <w:rsid w:val="00FF0287"/>
    <w:rsid w:val="00FF1575"/>
    <w:rsid w:val="00FF1A0D"/>
    <w:rsid w:val="00FF1A57"/>
    <w:rsid w:val="00FF1FBC"/>
    <w:rsid w:val="00FF282A"/>
    <w:rsid w:val="00FF29C1"/>
    <w:rsid w:val="00FF2DEE"/>
    <w:rsid w:val="00FF2EFC"/>
    <w:rsid w:val="00FF30FE"/>
    <w:rsid w:val="00FF33CA"/>
    <w:rsid w:val="00FF3422"/>
    <w:rsid w:val="00FF3BB4"/>
    <w:rsid w:val="00FF3E81"/>
    <w:rsid w:val="00FF4045"/>
    <w:rsid w:val="00FF408D"/>
    <w:rsid w:val="00FF44F7"/>
    <w:rsid w:val="00FF476F"/>
    <w:rsid w:val="00FF4D15"/>
    <w:rsid w:val="00FF4F5E"/>
    <w:rsid w:val="00FF52AF"/>
    <w:rsid w:val="00FF577A"/>
    <w:rsid w:val="00FF5970"/>
    <w:rsid w:val="00FF5A61"/>
    <w:rsid w:val="00FF5E5C"/>
    <w:rsid w:val="00FF651B"/>
    <w:rsid w:val="00FF657F"/>
    <w:rsid w:val="00FF68E2"/>
    <w:rsid w:val="00FF69C7"/>
    <w:rsid w:val="00FF6CA4"/>
    <w:rsid w:val="00FF6E3D"/>
    <w:rsid w:val="00FF6FF4"/>
    <w:rsid w:val="00FF7233"/>
    <w:rsid w:val="00FF7541"/>
    <w:rsid w:val="00FF7704"/>
    <w:rsid w:val="00FF77D8"/>
    <w:rsid w:val="00FF7A68"/>
    <w:rsid w:val="01003DA3"/>
    <w:rsid w:val="010CCC18"/>
    <w:rsid w:val="0115A7A2"/>
    <w:rsid w:val="01360AF4"/>
    <w:rsid w:val="01454D8D"/>
    <w:rsid w:val="014C807A"/>
    <w:rsid w:val="0158A67F"/>
    <w:rsid w:val="016105A0"/>
    <w:rsid w:val="01758060"/>
    <w:rsid w:val="0176A085"/>
    <w:rsid w:val="0180FB12"/>
    <w:rsid w:val="018662B5"/>
    <w:rsid w:val="018791A5"/>
    <w:rsid w:val="0195964B"/>
    <w:rsid w:val="0197C236"/>
    <w:rsid w:val="01A0B8DD"/>
    <w:rsid w:val="01AF8749"/>
    <w:rsid w:val="01B3F9A0"/>
    <w:rsid w:val="01B53F28"/>
    <w:rsid w:val="01B6F895"/>
    <w:rsid w:val="01BACDD3"/>
    <w:rsid w:val="01C50A12"/>
    <w:rsid w:val="01E3F4F7"/>
    <w:rsid w:val="01E9C48E"/>
    <w:rsid w:val="01EB4A2D"/>
    <w:rsid w:val="01F09C71"/>
    <w:rsid w:val="01F5A333"/>
    <w:rsid w:val="01FA8235"/>
    <w:rsid w:val="020DDA57"/>
    <w:rsid w:val="021AD287"/>
    <w:rsid w:val="021FC502"/>
    <w:rsid w:val="02270CEF"/>
    <w:rsid w:val="0228B151"/>
    <w:rsid w:val="022E702F"/>
    <w:rsid w:val="02301C43"/>
    <w:rsid w:val="0238F7CD"/>
    <w:rsid w:val="023DFE16"/>
    <w:rsid w:val="023F5EDC"/>
    <w:rsid w:val="0243FDE5"/>
    <w:rsid w:val="02454222"/>
    <w:rsid w:val="02473CE1"/>
    <w:rsid w:val="0250F2E7"/>
    <w:rsid w:val="02559C79"/>
    <w:rsid w:val="02664568"/>
    <w:rsid w:val="026BF77E"/>
    <w:rsid w:val="027F133E"/>
    <w:rsid w:val="02849334"/>
    <w:rsid w:val="02A2DAFD"/>
    <w:rsid w:val="02B62EEE"/>
    <w:rsid w:val="02CA04F5"/>
    <w:rsid w:val="02DB8E48"/>
    <w:rsid w:val="02F16BCD"/>
    <w:rsid w:val="02FCE099"/>
    <w:rsid w:val="030A5CCA"/>
    <w:rsid w:val="031C5752"/>
    <w:rsid w:val="031E7053"/>
    <w:rsid w:val="03244898"/>
    <w:rsid w:val="0324B133"/>
    <w:rsid w:val="032B99EB"/>
    <w:rsid w:val="032C5A60"/>
    <w:rsid w:val="0335AF6A"/>
    <w:rsid w:val="033DBD14"/>
    <w:rsid w:val="03511799"/>
    <w:rsid w:val="0354D8C7"/>
    <w:rsid w:val="036B189A"/>
    <w:rsid w:val="036D0281"/>
    <w:rsid w:val="03765CEE"/>
    <w:rsid w:val="0386241A"/>
    <w:rsid w:val="03871485"/>
    <w:rsid w:val="03897376"/>
    <w:rsid w:val="038D0EB8"/>
    <w:rsid w:val="0395909E"/>
    <w:rsid w:val="0398BAEC"/>
    <w:rsid w:val="039B5CB1"/>
    <w:rsid w:val="039CB7B7"/>
    <w:rsid w:val="03A145BE"/>
    <w:rsid w:val="03A51640"/>
    <w:rsid w:val="03A7E35F"/>
    <w:rsid w:val="03AA402E"/>
    <w:rsid w:val="03AB6CAC"/>
    <w:rsid w:val="03B27BC4"/>
    <w:rsid w:val="03B6E978"/>
    <w:rsid w:val="03C962E4"/>
    <w:rsid w:val="03D9B5EE"/>
    <w:rsid w:val="03E11682"/>
    <w:rsid w:val="03EBAB5E"/>
    <w:rsid w:val="04012800"/>
    <w:rsid w:val="0404C191"/>
    <w:rsid w:val="04255030"/>
    <w:rsid w:val="042A37CE"/>
    <w:rsid w:val="042F503C"/>
    <w:rsid w:val="04375FE8"/>
    <w:rsid w:val="043E72DF"/>
    <w:rsid w:val="044ECC04"/>
    <w:rsid w:val="044F277F"/>
    <w:rsid w:val="045281D2"/>
    <w:rsid w:val="04549309"/>
    <w:rsid w:val="04746A4C"/>
    <w:rsid w:val="04770212"/>
    <w:rsid w:val="047F0A0E"/>
    <w:rsid w:val="0497FC85"/>
    <w:rsid w:val="049D6059"/>
    <w:rsid w:val="04A11C4A"/>
    <w:rsid w:val="04A60BFB"/>
    <w:rsid w:val="04A75183"/>
    <w:rsid w:val="04A8E53F"/>
    <w:rsid w:val="04B80F2A"/>
    <w:rsid w:val="04C073E6"/>
    <w:rsid w:val="04C43532"/>
    <w:rsid w:val="04CBFE27"/>
    <w:rsid w:val="04D7E66D"/>
    <w:rsid w:val="04D8EF55"/>
    <w:rsid w:val="04D9309B"/>
    <w:rsid w:val="04E8BCF1"/>
    <w:rsid w:val="04EC9490"/>
    <w:rsid w:val="050AA56B"/>
    <w:rsid w:val="050C6BD3"/>
    <w:rsid w:val="051F2898"/>
    <w:rsid w:val="05222E9E"/>
    <w:rsid w:val="05226C07"/>
    <w:rsid w:val="05317137"/>
    <w:rsid w:val="0535CDEE"/>
    <w:rsid w:val="054273FB"/>
    <w:rsid w:val="054D6802"/>
    <w:rsid w:val="05537049"/>
    <w:rsid w:val="0553B50F"/>
    <w:rsid w:val="0555533E"/>
    <w:rsid w:val="0555B91B"/>
    <w:rsid w:val="055A807E"/>
    <w:rsid w:val="055BC757"/>
    <w:rsid w:val="055FDBCE"/>
    <w:rsid w:val="05712599"/>
    <w:rsid w:val="05964E1E"/>
    <w:rsid w:val="0596D483"/>
    <w:rsid w:val="0598E967"/>
    <w:rsid w:val="059BDA13"/>
    <w:rsid w:val="05A299F0"/>
    <w:rsid w:val="05A57F7F"/>
    <w:rsid w:val="05A79CA1"/>
    <w:rsid w:val="05C3EDC9"/>
    <w:rsid w:val="05CECF93"/>
    <w:rsid w:val="05D8BC5E"/>
    <w:rsid w:val="05DC07B4"/>
    <w:rsid w:val="05E33198"/>
    <w:rsid w:val="05E418CF"/>
    <w:rsid w:val="05F3CC67"/>
    <w:rsid w:val="05FAC5E7"/>
    <w:rsid w:val="06042091"/>
    <w:rsid w:val="060E69AD"/>
    <w:rsid w:val="061CBABF"/>
    <w:rsid w:val="061DAC46"/>
    <w:rsid w:val="062469E1"/>
    <w:rsid w:val="0626131D"/>
    <w:rsid w:val="06454160"/>
    <w:rsid w:val="06496240"/>
    <w:rsid w:val="06520C14"/>
    <w:rsid w:val="065F6580"/>
    <w:rsid w:val="066C2DEF"/>
    <w:rsid w:val="0682A08E"/>
    <w:rsid w:val="0686CD56"/>
    <w:rsid w:val="0689FF03"/>
    <w:rsid w:val="06A3594F"/>
    <w:rsid w:val="06CBAE01"/>
    <w:rsid w:val="06D40416"/>
    <w:rsid w:val="06DA9499"/>
    <w:rsid w:val="06EACBFA"/>
    <w:rsid w:val="06EF40AA"/>
    <w:rsid w:val="06FFC428"/>
    <w:rsid w:val="070B6263"/>
    <w:rsid w:val="07145796"/>
    <w:rsid w:val="072760E0"/>
    <w:rsid w:val="072AF827"/>
    <w:rsid w:val="072BE7A3"/>
    <w:rsid w:val="07360205"/>
    <w:rsid w:val="073A5D4E"/>
    <w:rsid w:val="0740355C"/>
    <w:rsid w:val="07452A56"/>
    <w:rsid w:val="074B7632"/>
    <w:rsid w:val="07503F0A"/>
    <w:rsid w:val="07594E85"/>
    <w:rsid w:val="07645E60"/>
    <w:rsid w:val="07667CA7"/>
    <w:rsid w:val="07703955"/>
    <w:rsid w:val="07743B99"/>
    <w:rsid w:val="0775251C"/>
    <w:rsid w:val="077666DC"/>
    <w:rsid w:val="0776F9DD"/>
    <w:rsid w:val="0799834B"/>
    <w:rsid w:val="07B04252"/>
    <w:rsid w:val="07B0E0F2"/>
    <w:rsid w:val="07C0F038"/>
    <w:rsid w:val="07D0F086"/>
    <w:rsid w:val="07D1C20C"/>
    <w:rsid w:val="07E74F0A"/>
    <w:rsid w:val="07EE362D"/>
    <w:rsid w:val="07EEBE3B"/>
    <w:rsid w:val="07FCA296"/>
    <w:rsid w:val="080EBB9E"/>
    <w:rsid w:val="0821F60C"/>
    <w:rsid w:val="082A8297"/>
    <w:rsid w:val="082EB28E"/>
    <w:rsid w:val="0834F04F"/>
    <w:rsid w:val="0846E05D"/>
    <w:rsid w:val="0848E1AB"/>
    <w:rsid w:val="084D37C0"/>
    <w:rsid w:val="08550A03"/>
    <w:rsid w:val="085AE978"/>
    <w:rsid w:val="085C7772"/>
    <w:rsid w:val="0866966F"/>
    <w:rsid w:val="0871C115"/>
    <w:rsid w:val="08774A58"/>
    <w:rsid w:val="087CB7D7"/>
    <w:rsid w:val="088435DF"/>
    <w:rsid w:val="08860E2C"/>
    <w:rsid w:val="088AFBC2"/>
    <w:rsid w:val="089550C5"/>
    <w:rsid w:val="08A8CCD6"/>
    <w:rsid w:val="08A980F4"/>
    <w:rsid w:val="08B6B6E3"/>
    <w:rsid w:val="08DF2647"/>
    <w:rsid w:val="08F6E080"/>
    <w:rsid w:val="08FBAAAB"/>
    <w:rsid w:val="0910ED91"/>
    <w:rsid w:val="0938641C"/>
    <w:rsid w:val="093F0031"/>
    <w:rsid w:val="0948C2A9"/>
    <w:rsid w:val="0952FAB7"/>
    <w:rsid w:val="095A4D46"/>
    <w:rsid w:val="096FAF41"/>
    <w:rsid w:val="0972B4C1"/>
    <w:rsid w:val="0974928B"/>
    <w:rsid w:val="09843B23"/>
    <w:rsid w:val="098C0815"/>
    <w:rsid w:val="099B4AAE"/>
    <w:rsid w:val="09AD7813"/>
    <w:rsid w:val="09B279D2"/>
    <w:rsid w:val="09B831B1"/>
    <w:rsid w:val="09B9ACBF"/>
    <w:rsid w:val="09C1A54D"/>
    <w:rsid w:val="09F16421"/>
    <w:rsid w:val="09FDD878"/>
    <w:rsid w:val="09FFF5BF"/>
    <w:rsid w:val="0A0311B1"/>
    <w:rsid w:val="0A0628AB"/>
    <w:rsid w:val="0A1ABBF0"/>
    <w:rsid w:val="0A20A7D0"/>
    <w:rsid w:val="0A2E2387"/>
    <w:rsid w:val="0A35A4FF"/>
    <w:rsid w:val="0A4B19B6"/>
    <w:rsid w:val="0A4E443F"/>
    <w:rsid w:val="0A5D3403"/>
    <w:rsid w:val="0A882598"/>
    <w:rsid w:val="0A9D76D0"/>
    <w:rsid w:val="0AAC9B0E"/>
    <w:rsid w:val="0AB94614"/>
    <w:rsid w:val="0ABF8CF5"/>
    <w:rsid w:val="0AC6F134"/>
    <w:rsid w:val="0ACB4DBC"/>
    <w:rsid w:val="0AE3900F"/>
    <w:rsid w:val="0AE657D0"/>
    <w:rsid w:val="0AFF9904"/>
    <w:rsid w:val="0AFFD322"/>
    <w:rsid w:val="0B0AC4B5"/>
    <w:rsid w:val="0B0E1B5B"/>
    <w:rsid w:val="0B2F8708"/>
    <w:rsid w:val="0B318CB8"/>
    <w:rsid w:val="0B354A0F"/>
    <w:rsid w:val="0B37D223"/>
    <w:rsid w:val="0B554A4F"/>
    <w:rsid w:val="0B69E273"/>
    <w:rsid w:val="0B6B55EC"/>
    <w:rsid w:val="0B6E53A1"/>
    <w:rsid w:val="0B731DE7"/>
    <w:rsid w:val="0B905347"/>
    <w:rsid w:val="0B982E22"/>
    <w:rsid w:val="0B9B934F"/>
    <w:rsid w:val="0BAD4911"/>
    <w:rsid w:val="0BB86C2A"/>
    <w:rsid w:val="0BBC0F4A"/>
    <w:rsid w:val="0BBC28BB"/>
    <w:rsid w:val="0BBE4FF4"/>
    <w:rsid w:val="0BC116E2"/>
    <w:rsid w:val="0BCD4B96"/>
    <w:rsid w:val="0BD147A5"/>
    <w:rsid w:val="0BE04CDE"/>
    <w:rsid w:val="0BE08A3E"/>
    <w:rsid w:val="0BE92588"/>
    <w:rsid w:val="0BEA36C1"/>
    <w:rsid w:val="0BF047A9"/>
    <w:rsid w:val="0BF1A7DE"/>
    <w:rsid w:val="0BF4758E"/>
    <w:rsid w:val="0BFBAC28"/>
    <w:rsid w:val="0C02FFEC"/>
    <w:rsid w:val="0C054B54"/>
    <w:rsid w:val="0C0FDCFF"/>
    <w:rsid w:val="0C263157"/>
    <w:rsid w:val="0C28A4DC"/>
    <w:rsid w:val="0C2D774F"/>
    <w:rsid w:val="0C309006"/>
    <w:rsid w:val="0C41855E"/>
    <w:rsid w:val="0C43A7B9"/>
    <w:rsid w:val="0C5D2F10"/>
    <w:rsid w:val="0C681A3C"/>
    <w:rsid w:val="0C6F523F"/>
    <w:rsid w:val="0C7E1B6B"/>
    <w:rsid w:val="0C84C053"/>
    <w:rsid w:val="0CAA4BC0"/>
    <w:rsid w:val="0CACE815"/>
    <w:rsid w:val="0CB694A7"/>
    <w:rsid w:val="0CB78D5C"/>
    <w:rsid w:val="0CBB01B3"/>
    <w:rsid w:val="0CC96CBC"/>
    <w:rsid w:val="0CDA9B8D"/>
    <w:rsid w:val="0CDAB506"/>
    <w:rsid w:val="0CE3E8DE"/>
    <w:rsid w:val="0CEF3AFB"/>
    <w:rsid w:val="0CFFF8A2"/>
    <w:rsid w:val="0D0A9274"/>
    <w:rsid w:val="0D1B8478"/>
    <w:rsid w:val="0D1C69CD"/>
    <w:rsid w:val="0D1D228E"/>
    <w:rsid w:val="0D28A1F7"/>
    <w:rsid w:val="0D43DA79"/>
    <w:rsid w:val="0D461E81"/>
    <w:rsid w:val="0D467497"/>
    <w:rsid w:val="0D5845C7"/>
    <w:rsid w:val="0D588EC3"/>
    <w:rsid w:val="0D64D854"/>
    <w:rsid w:val="0D71AB8D"/>
    <w:rsid w:val="0D77C909"/>
    <w:rsid w:val="0D871449"/>
    <w:rsid w:val="0D8BA9F9"/>
    <w:rsid w:val="0D9500CD"/>
    <w:rsid w:val="0D96EE5A"/>
    <w:rsid w:val="0D96FC88"/>
    <w:rsid w:val="0D9E9D7C"/>
    <w:rsid w:val="0DA650D5"/>
    <w:rsid w:val="0DA87618"/>
    <w:rsid w:val="0DAB505F"/>
    <w:rsid w:val="0DB40E55"/>
    <w:rsid w:val="0DC35E8F"/>
    <w:rsid w:val="0DC63760"/>
    <w:rsid w:val="0DC8A6BA"/>
    <w:rsid w:val="0DCADC48"/>
    <w:rsid w:val="0DD0459A"/>
    <w:rsid w:val="0DD37647"/>
    <w:rsid w:val="0DD7FE18"/>
    <w:rsid w:val="0DE95186"/>
    <w:rsid w:val="0DEA17F6"/>
    <w:rsid w:val="0DEDDE7E"/>
    <w:rsid w:val="0DF5285E"/>
    <w:rsid w:val="0DFBA539"/>
    <w:rsid w:val="0E0BD53F"/>
    <w:rsid w:val="0E1F0C87"/>
    <w:rsid w:val="0E240382"/>
    <w:rsid w:val="0E3030D5"/>
    <w:rsid w:val="0E3705F4"/>
    <w:rsid w:val="0E44F015"/>
    <w:rsid w:val="0E4760A2"/>
    <w:rsid w:val="0E645B94"/>
    <w:rsid w:val="0E67AEBF"/>
    <w:rsid w:val="0E6F2078"/>
    <w:rsid w:val="0E881F73"/>
    <w:rsid w:val="0E8CB2EA"/>
    <w:rsid w:val="0E9133E6"/>
    <w:rsid w:val="0E9CE843"/>
    <w:rsid w:val="0EAC2ADC"/>
    <w:rsid w:val="0EB0A40F"/>
    <w:rsid w:val="0EBF5DF1"/>
    <w:rsid w:val="0EC11C47"/>
    <w:rsid w:val="0EE41E94"/>
    <w:rsid w:val="0EE7B289"/>
    <w:rsid w:val="0EE984FB"/>
    <w:rsid w:val="0F24D5C9"/>
    <w:rsid w:val="0F2C192F"/>
    <w:rsid w:val="0F2EAB8E"/>
    <w:rsid w:val="0F36E8E8"/>
    <w:rsid w:val="0F481CDF"/>
    <w:rsid w:val="0F5C0A76"/>
    <w:rsid w:val="0F66F1B9"/>
    <w:rsid w:val="0F67FD83"/>
    <w:rsid w:val="0F74A927"/>
    <w:rsid w:val="0F77139A"/>
    <w:rsid w:val="0F7FD1C6"/>
    <w:rsid w:val="0F809E54"/>
    <w:rsid w:val="0F8DBC3F"/>
    <w:rsid w:val="0FA6BA2C"/>
    <w:rsid w:val="0FAD140E"/>
    <w:rsid w:val="0FB3E5B9"/>
    <w:rsid w:val="0FB652AA"/>
    <w:rsid w:val="0FB95D4B"/>
    <w:rsid w:val="0FB9911B"/>
    <w:rsid w:val="0FDA6782"/>
    <w:rsid w:val="0FEB7083"/>
    <w:rsid w:val="0FF1E329"/>
    <w:rsid w:val="0FF1F0B5"/>
    <w:rsid w:val="0FF68A2F"/>
    <w:rsid w:val="0FFC6BDE"/>
    <w:rsid w:val="0FFE8097"/>
    <w:rsid w:val="0FFEA102"/>
    <w:rsid w:val="1002FACC"/>
    <w:rsid w:val="10095D9B"/>
    <w:rsid w:val="10134833"/>
    <w:rsid w:val="10148D34"/>
    <w:rsid w:val="1015D2BC"/>
    <w:rsid w:val="10259B00"/>
    <w:rsid w:val="102E8D3D"/>
    <w:rsid w:val="102F3696"/>
    <w:rsid w:val="10357B4B"/>
    <w:rsid w:val="1040E7B0"/>
    <w:rsid w:val="1045C1D3"/>
    <w:rsid w:val="104667A6"/>
    <w:rsid w:val="104D1E14"/>
    <w:rsid w:val="104F3772"/>
    <w:rsid w:val="10547B4F"/>
    <w:rsid w:val="10569BC6"/>
    <w:rsid w:val="10575401"/>
    <w:rsid w:val="10593F2F"/>
    <w:rsid w:val="105C67DA"/>
    <w:rsid w:val="1063BDE8"/>
    <w:rsid w:val="106481E7"/>
    <w:rsid w:val="1068AB7E"/>
    <w:rsid w:val="1074A776"/>
    <w:rsid w:val="107EE75A"/>
    <w:rsid w:val="10867B37"/>
    <w:rsid w:val="109E91AA"/>
    <w:rsid w:val="10A68B36"/>
    <w:rsid w:val="10AED6AF"/>
    <w:rsid w:val="10B43745"/>
    <w:rsid w:val="10B83094"/>
    <w:rsid w:val="10BA6405"/>
    <w:rsid w:val="10BBB616"/>
    <w:rsid w:val="10D98472"/>
    <w:rsid w:val="10DDAFE1"/>
    <w:rsid w:val="10E81E7B"/>
    <w:rsid w:val="10ECA3F5"/>
    <w:rsid w:val="10F28DC9"/>
    <w:rsid w:val="10F7A28F"/>
    <w:rsid w:val="10F92575"/>
    <w:rsid w:val="10FC533C"/>
    <w:rsid w:val="110606F6"/>
    <w:rsid w:val="1108905B"/>
    <w:rsid w:val="111DDD3F"/>
    <w:rsid w:val="1125EFD2"/>
    <w:rsid w:val="112A9889"/>
    <w:rsid w:val="1134D321"/>
    <w:rsid w:val="1142C424"/>
    <w:rsid w:val="1158C15A"/>
    <w:rsid w:val="11592327"/>
    <w:rsid w:val="11628B93"/>
    <w:rsid w:val="116B0538"/>
    <w:rsid w:val="117AA308"/>
    <w:rsid w:val="1181188E"/>
    <w:rsid w:val="1187FF9A"/>
    <w:rsid w:val="119BF27A"/>
    <w:rsid w:val="11AA2349"/>
    <w:rsid w:val="11B13541"/>
    <w:rsid w:val="11B56C5B"/>
    <w:rsid w:val="11B5A73C"/>
    <w:rsid w:val="11BB2324"/>
    <w:rsid w:val="11C93FF3"/>
    <w:rsid w:val="11CA5D9E"/>
    <w:rsid w:val="11CBE1E1"/>
    <w:rsid w:val="11CE8BDF"/>
    <w:rsid w:val="11DACCC9"/>
    <w:rsid w:val="11F3A5AF"/>
    <w:rsid w:val="12017BEF"/>
    <w:rsid w:val="120300A3"/>
    <w:rsid w:val="121506B5"/>
    <w:rsid w:val="121D8746"/>
    <w:rsid w:val="121EC8E1"/>
    <w:rsid w:val="12214772"/>
    <w:rsid w:val="1226FC25"/>
    <w:rsid w:val="12292C17"/>
    <w:rsid w:val="1232A30E"/>
    <w:rsid w:val="12374498"/>
    <w:rsid w:val="1243181E"/>
    <w:rsid w:val="1249BE00"/>
    <w:rsid w:val="124EC410"/>
    <w:rsid w:val="125A9570"/>
    <w:rsid w:val="126B48A2"/>
    <w:rsid w:val="12724119"/>
    <w:rsid w:val="12768FB4"/>
    <w:rsid w:val="12825A17"/>
    <w:rsid w:val="1284F850"/>
    <w:rsid w:val="129ABB62"/>
    <w:rsid w:val="129BA15D"/>
    <w:rsid w:val="12A05559"/>
    <w:rsid w:val="12A88213"/>
    <w:rsid w:val="12BD5F7D"/>
    <w:rsid w:val="12C6C6E0"/>
    <w:rsid w:val="12CDC573"/>
    <w:rsid w:val="12CEE448"/>
    <w:rsid w:val="12D23807"/>
    <w:rsid w:val="12D6BB43"/>
    <w:rsid w:val="12F974D7"/>
    <w:rsid w:val="1305223E"/>
    <w:rsid w:val="130977FC"/>
    <w:rsid w:val="133982E9"/>
    <w:rsid w:val="1344B5D7"/>
    <w:rsid w:val="13489576"/>
    <w:rsid w:val="1349D08B"/>
    <w:rsid w:val="134D05A2"/>
    <w:rsid w:val="134F2DEC"/>
    <w:rsid w:val="135495F3"/>
    <w:rsid w:val="1357A652"/>
    <w:rsid w:val="135ABDD9"/>
    <w:rsid w:val="1360E77B"/>
    <w:rsid w:val="1366C4D8"/>
    <w:rsid w:val="1366FAE9"/>
    <w:rsid w:val="1368EF0E"/>
    <w:rsid w:val="136B23CF"/>
    <w:rsid w:val="136F983A"/>
    <w:rsid w:val="137647C0"/>
    <w:rsid w:val="13975F2A"/>
    <w:rsid w:val="1399D5EA"/>
    <w:rsid w:val="13A91631"/>
    <w:rsid w:val="13AA09CB"/>
    <w:rsid w:val="13ABBD90"/>
    <w:rsid w:val="13AFFBEB"/>
    <w:rsid w:val="13B9A7C2"/>
    <w:rsid w:val="13BD0B0A"/>
    <w:rsid w:val="13C6A782"/>
    <w:rsid w:val="13C6DD86"/>
    <w:rsid w:val="13CAF8AB"/>
    <w:rsid w:val="13CC4DA3"/>
    <w:rsid w:val="13D1B92D"/>
    <w:rsid w:val="13E4A024"/>
    <w:rsid w:val="13F00C89"/>
    <w:rsid w:val="13F3AF5D"/>
    <w:rsid w:val="13FE9EB1"/>
    <w:rsid w:val="13FF0AC2"/>
    <w:rsid w:val="14027F4B"/>
    <w:rsid w:val="1433BA40"/>
    <w:rsid w:val="144239B1"/>
    <w:rsid w:val="1451F91E"/>
    <w:rsid w:val="14597CA1"/>
    <w:rsid w:val="145BCA2C"/>
    <w:rsid w:val="145CAFB3"/>
    <w:rsid w:val="1460B682"/>
    <w:rsid w:val="146B0CC5"/>
    <w:rsid w:val="147A11F5"/>
    <w:rsid w:val="147E3FDA"/>
    <w:rsid w:val="14903B30"/>
    <w:rsid w:val="14978E06"/>
    <w:rsid w:val="14AA9FA6"/>
    <w:rsid w:val="14AB78EE"/>
    <w:rsid w:val="14C11C91"/>
    <w:rsid w:val="14E3024C"/>
    <w:rsid w:val="14E7A87B"/>
    <w:rsid w:val="14F4EF10"/>
    <w:rsid w:val="14FA8A49"/>
    <w:rsid w:val="15030C74"/>
    <w:rsid w:val="15030E4C"/>
    <w:rsid w:val="151F8B92"/>
    <w:rsid w:val="152118AC"/>
    <w:rsid w:val="1526B2EA"/>
    <w:rsid w:val="15440537"/>
    <w:rsid w:val="154E8208"/>
    <w:rsid w:val="1550A4B4"/>
    <w:rsid w:val="155D81DD"/>
    <w:rsid w:val="156918CD"/>
    <w:rsid w:val="156BF5F7"/>
    <w:rsid w:val="1570B5ED"/>
    <w:rsid w:val="1576F0B1"/>
    <w:rsid w:val="157A0EB8"/>
    <w:rsid w:val="157F123C"/>
    <w:rsid w:val="1599C830"/>
    <w:rsid w:val="15A1CD6E"/>
    <w:rsid w:val="15A5BF39"/>
    <w:rsid w:val="15AA330C"/>
    <w:rsid w:val="15AF71D8"/>
    <w:rsid w:val="15BA20A8"/>
    <w:rsid w:val="15C920A2"/>
    <w:rsid w:val="15E1CE91"/>
    <w:rsid w:val="15E2590F"/>
    <w:rsid w:val="15F9B8FA"/>
    <w:rsid w:val="16036DF7"/>
    <w:rsid w:val="1606F351"/>
    <w:rsid w:val="160C1FA8"/>
    <w:rsid w:val="1624C048"/>
    <w:rsid w:val="1626210E"/>
    <w:rsid w:val="16266606"/>
    <w:rsid w:val="16361BE2"/>
    <w:rsid w:val="16440F8D"/>
    <w:rsid w:val="16488DBD"/>
    <w:rsid w:val="164CD034"/>
    <w:rsid w:val="16540321"/>
    <w:rsid w:val="165AB8F7"/>
    <w:rsid w:val="1661D56E"/>
    <w:rsid w:val="166AA148"/>
    <w:rsid w:val="16771745"/>
    <w:rsid w:val="167F0413"/>
    <w:rsid w:val="167FB093"/>
    <w:rsid w:val="168CD573"/>
    <w:rsid w:val="16981C2D"/>
    <w:rsid w:val="169E5416"/>
    <w:rsid w:val="16A2EFBD"/>
    <w:rsid w:val="16ADCB54"/>
    <w:rsid w:val="16BA4762"/>
    <w:rsid w:val="16E14368"/>
    <w:rsid w:val="16E4D1BB"/>
    <w:rsid w:val="16F16364"/>
    <w:rsid w:val="16FEED5E"/>
    <w:rsid w:val="1716A44A"/>
    <w:rsid w:val="1720ADA5"/>
    <w:rsid w:val="1737DC53"/>
    <w:rsid w:val="173A2EA0"/>
    <w:rsid w:val="1746E183"/>
    <w:rsid w:val="17473672"/>
    <w:rsid w:val="174DF40B"/>
    <w:rsid w:val="174EC20E"/>
    <w:rsid w:val="175A4FA2"/>
    <w:rsid w:val="17656DCB"/>
    <w:rsid w:val="1775DAA1"/>
    <w:rsid w:val="1779D0CA"/>
    <w:rsid w:val="178AC3CA"/>
    <w:rsid w:val="1795A5FA"/>
    <w:rsid w:val="1796AFD7"/>
    <w:rsid w:val="179D0893"/>
    <w:rsid w:val="179F0B87"/>
    <w:rsid w:val="17AB0D29"/>
    <w:rsid w:val="17ACE6B8"/>
    <w:rsid w:val="17B6DF05"/>
    <w:rsid w:val="17B8AEB6"/>
    <w:rsid w:val="17CBB049"/>
    <w:rsid w:val="17D2FD70"/>
    <w:rsid w:val="17EC9CA4"/>
    <w:rsid w:val="17FADE72"/>
    <w:rsid w:val="180C7034"/>
    <w:rsid w:val="18132B07"/>
    <w:rsid w:val="181382B8"/>
    <w:rsid w:val="1843DA39"/>
    <w:rsid w:val="18495A2F"/>
    <w:rsid w:val="1854E5CA"/>
    <w:rsid w:val="1856D660"/>
    <w:rsid w:val="1858DB48"/>
    <w:rsid w:val="185B1608"/>
    <w:rsid w:val="186034E0"/>
    <w:rsid w:val="1866B071"/>
    <w:rsid w:val="186B94D2"/>
    <w:rsid w:val="187D2F4A"/>
    <w:rsid w:val="18896F1B"/>
    <w:rsid w:val="18A0BD4C"/>
    <w:rsid w:val="18AF87AB"/>
    <w:rsid w:val="18B1FB79"/>
    <w:rsid w:val="18CED7ED"/>
    <w:rsid w:val="18D324EC"/>
    <w:rsid w:val="18D4D26F"/>
    <w:rsid w:val="18D579EA"/>
    <w:rsid w:val="18DC09F1"/>
    <w:rsid w:val="18E51A5C"/>
    <w:rsid w:val="18E6B79B"/>
    <w:rsid w:val="18E8E4D8"/>
    <w:rsid w:val="18EDC7FB"/>
    <w:rsid w:val="18F905AC"/>
    <w:rsid w:val="19056F93"/>
    <w:rsid w:val="191175CE"/>
    <w:rsid w:val="19165FE1"/>
    <w:rsid w:val="191BC40B"/>
    <w:rsid w:val="1920FBEF"/>
    <w:rsid w:val="1930E497"/>
    <w:rsid w:val="1935721D"/>
    <w:rsid w:val="193824F4"/>
    <w:rsid w:val="193AEB7B"/>
    <w:rsid w:val="193D58BA"/>
    <w:rsid w:val="194397C7"/>
    <w:rsid w:val="194FC8E6"/>
    <w:rsid w:val="1950E33A"/>
    <w:rsid w:val="1951059D"/>
    <w:rsid w:val="19550064"/>
    <w:rsid w:val="1955BAE9"/>
    <w:rsid w:val="1957218F"/>
    <w:rsid w:val="195A9AA2"/>
    <w:rsid w:val="195CB3A3"/>
    <w:rsid w:val="196CAA5A"/>
    <w:rsid w:val="19771B75"/>
    <w:rsid w:val="197BECF3"/>
    <w:rsid w:val="1981C49A"/>
    <w:rsid w:val="198AF223"/>
    <w:rsid w:val="198E2E81"/>
    <w:rsid w:val="1997FA63"/>
    <w:rsid w:val="19A14675"/>
    <w:rsid w:val="19AC69C9"/>
    <w:rsid w:val="19B90418"/>
    <w:rsid w:val="19BB8E5D"/>
    <w:rsid w:val="19BC4726"/>
    <w:rsid w:val="19C5346C"/>
    <w:rsid w:val="19CCD5F1"/>
    <w:rsid w:val="19D5806C"/>
    <w:rsid w:val="19E7B050"/>
    <w:rsid w:val="19F3106A"/>
    <w:rsid w:val="19FB4F41"/>
    <w:rsid w:val="19FE3398"/>
    <w:rsid w:val="1A046E78"/>
    <w:rsid w:val="1A076533"/>
    <w:rsid w:val="1A0D494B"/>
    <w:rsid w:val="1A184B78"/>
    <w:rsid w:val="1A1DCFFB"/>
    <w:rsid w:val="1A27BE13"/>
    <w:rsid w:val="1A29EEAE"/>
    <w:rsid w:val="1A2B9DF8"/>
    <w:rsid w:val="1A394D5E"/>
    <w:rsid w:val="1A4AB890"/>
    <w:rsid w:val="1A55BB1D"/>
    <w:rsid w:val="1A5A6D8F"/>
    <w:rsid w:val="1A6113E6"/>
    <w:rsid w:val="1A669A23"/>
    <w:rsid w:val="1A6AA025"/>
    <w:rsid w:val="1A93DDE1"/>
    <w:rsid w:val="1A95DAE4"/>
    <w:rsid w:val="1A98DFF3"/>
    <w:rsid w:val="1A9C6FFF"/>
    <w:rsid w:val="1A9D7262"/>
    <w:rsid w:val="1AA03C71"/>
    <w:rsid w:val="1AA2A079"/>
    <w:rsid w:val="1AA2CFF3"/>
    <w:rsid w:val="1AA38804"/>
    <w:rsid w:val="1AAA2999"/>
    <w:rsid w:val="1AAB4070"/>
    <w:rsid w:val="1AACD4B0"/>
    <w:rsid w:val="1AADCA3A"/>
    <w:rsid w:val="1AC4F61D"/>
    <w:rsid w:val="1AC639A0"/>
    <w:rsid w:val="1AC869D0"/>
    <w:rsid w:val="1ACA115D"/>
    <w:rsid w:val="1ACD323C"/>
    <w:rsid w:val="1AD80897"/>
    <w:rsid w:val="1AD8B169"/>
    <w:rsid w:val="1AF035CA"/>
    <w:rsid w:val="1B046B3B"/>
    <w:rsid w:val="1B17D37F"/>
    <w:rsid w:val="1B184D8E"/>
    <w:rsid w:val="1B2A72E6"/>
    <w:rsid w:val="1B31600B"/>
    <w:rsid w:val="1B34BAD5"/>
    <w:rsid w:val="1B389F6B"/>
    <w:rsid w:val="1B3BB87E"/>
    <w:rsid w:val="1B500FD4"/>
    <w:rsid w:val="1B5A3531"/>
    <w:rsid w:val="1B5C45C8"/>
    <w:rsid w:val="1B773D05"/>
    <w:rsid w:val="1B78C65F"/>
    <w:rsid w:val="1B8A261C"/>
    <w:rsid w:val="1B8AB432"/>
    <w:rsid w:val="1B8F55A5"/>
    <w:rsid w:val="1B8F6331"/>
    <w:rsid w:val="1BAF68E9"/>
    <w:rsid w:val="1BB1E9EA"/>
    <w:rsid w:val="1BB4E8DF"/>
    <w:rsid w:val="1BBB08E0"/>
    <w:rsid w:val="1BC67DC5"/>
    <w:rsid w:val="1BD02FD2"/>
    <w:rsid w:val="1BD23F21"/>
    <w:rsid w:val="1BD24F30"/>
    <w:rsid w:val="1BE181BA"/>
    <w:rsid w:val="1BF35892"/>
    <w:rsid w:val="1BFAD3B3"/>
    <w:rsid w:val="1BFF5DDE"/>
    <w:rsid w:val="1C08E4FE"/>
    <w:rsid w:val="1C12E50A"/>
    <w:rsid w:val="1C14BD08"/>
    <w:rsid w:val="1C1681A2"/>
    <w:rsid w:val="1C20BB77"/>
    <w:rsid w:val="1C3616A0"/>
    <w:rsid w:val="1C49A5C3"/>
    <w:rsid w:val="1C60A463"/>
    <w:rsid w:val="1C691623"/>
    <w:rsid w:val="1C6ACED7"/>
    <w:rsid w:val="1C6EEDBA"/>
    <w:rsid w:val="1C78FC31"/>
    <w:rsid w:val="1C7A6E3A"/>
    <w:rsid w:val="1C7E6C3C"/>
    <w:rsid w:val="1C81EE91"/>
    <w:rsid w:val="1C8C5E78"/>
    <w:rsid w:val="1C94710B"/>
    <w:rsid w:val="1CC24226"/>
    <w:rsid w:val="1CC66433"/>
    <w:rsid w:val="1CCFC88E"/>
    <w:rsid w:val="1CD3E064"/>
    <w:rsid w:val="1CD7CB99"/>
    <w:rsid w:val="1CE1933C"/>
    <w:rsid w:val="1CFEAAC7"/>
    <w:rsid w:val="1D0433D4"/>
    <w:rsid w:val="1D0462A6"/>
    <w:rsid w:val="1D11365D"/>
    <w:rsid w:val="1D1C0109"/>
    <w:rsid w:val="1D2266C0"/>
    <w:rsid w:val="1D3A631A"/>
    <w:rsid w:val="1D3FBBEB"/>
    <w:rsid w:val="1D4B5DB1"/>
    <w:rsid w:val="1D5C9378"/>
    <w:rsid w:val="1D607466"/>
    <w:rsid w:val="1D61A88E"/>
    <w:rsid w:val="1D67B68E"/>
    <w:rsid w:val="1D684E06"/>
    <w:rsid w:val="1D697CF6"/>
    <w:rsid w:val="1D6E390A"/>
    <w:rsid w:val="1D7080BA"/>
    <w:rsid w:val="1D7CF6E5"/>
    <w:rsid w:val="1D9272D6"/>
    <w:rsid w:val="1D9AE5DF"/>
    <w:rsid w:val="1D9B03BB"/>
    <w:rsid w:val="1D9F314C"/>
    <w:rsid w:val="1DB3C527"/>
    <w:rsid w:val="1DB4774B"/>
    <w:rsid w:val="1DBC6CF0"/>
    <w:rsid w:val="1DBD4AD2"/>
    <w:rsid w:val="1DC61DDB"/>
    <w:rsid w:val="1DD03C7A"/>
    <w:rsid w:val="1DD7A72E"/>
    <w:rsid w:val="1DF5A01F"/>
    <w:rsid w:val="1E035933"/>
    <w:rsid w:val="1E171C24"/>
    <w:rsid w:val="1E177EB1"/>
    <w:rsid w:val="1E1B6F2D"/>
    <w:rsid w:val="1E27B2D1"/>
    <w:rsid w:val="1E280E00"/>
    <w:rsid w:val="1E2E464A"/>
    <w:rsid w:val="1E3AE5E6"/>
    <w:rsid w:val="1E4C0417"/>
    <w:rsid w:val="1E4E601F"/>
    <w:rsid w:val="1E5EF43B"/>
    <w:rsid w:val="1E6B55BE"/>
    <w:rsid w:val="1E6B7AD0"/>
    <w:rsid w:val="1E774653"/>
    <w:rsid w:val="1E7C3877"/>
    <w:rsid w:val="1E83F6ED"/>
    <w:rsid w:val="1E8BFAD2"/>
    <w:rsid w:val="1E8E35F7"/>
    <w:rsid w:val="1E8F2246"/>
    <w:rsid w:val="1E9E6DEE"/>
    <w:rsid w:val="1E9F3E9D"/>
    <w:rsid w:val="1EA00036"/>
    <w:rsid w:val="1EADAD31"/>
    <w:rsid w:val="1EB7E795"/>
    <w:rsid w:val="1ECD88C3"/>
    <w:rsid w:val="1ECDC343"/>
    <w:rsid w:val="1ED43C0F"/>
    <w:rsid w:val="1EE71026"/>
    <w:rsid w:val="1EF0EFC7"/>
    <w:rsid w:val="1EF7EC64"/>
    <w:rsid w:val="1EF86F28"/>
    <w:rsid w:val="1EFA701E"/>
    <w:rsid w:val="1EFC11F6"/>
    <w:rsid w:val="1F09E0E0"/>
    <w:rsid w:val="1F154EA6"/>
    <w:rsid w:val="1F184096"/>
    <w:rsid w:val="1F202B1E"/>
    <w:rsid w:val="1F279C73"/>
    <w:rsid w:val="1F284CDB"/>
    <w:rsid w:val="1F28BF24"/>
    <w:rsid w:val="1F2C332F"/>
    <w:rsid w:val="1F32191E"/>
    <w:rsid w:val="1F43CCBB"/>
    <w:rsid w:val="1F471B56"/>
    <w:rsid w:val="1F4C3559"/>
    <w:rsid w:val="1F658A0F"/>
    <w:rsid w:val="1F6F16D9"/>
    <w:rsid w:val="1F79E60D"/>
    <w:rsid w:val="1F868366"/>
    <w:rsid w:val="1F91899B"/>
    <w:rsid w:val="1F9E0D94"/>
    <w:rsid w:val="1FB1E659"/>
    <w:rsid w:val="1FB4B414"/>
    <w:rsid w:val="1FD3CDE6"/>
    <w:rsid w:val="1FD58F9C"/>
    <w:rsid w:val="1FD80810"/>
    <w:rsid w:val="1FDD43F0"/>
    <w:rsid w:val="1FECACDB"/>
    <w:rsid w:val="1FF67501"/>
    <w:rsid w:val="1FFEDDF7"/>
    <w:rsid w:val="201A2C92"/>
    <w:rsid w:val="201A5708"/>
    <w:rsid w:val="203B605D"/>
    <w:rsid w:val="203D3D5A"/>
    <w:rsid w:val="205B8F51"/>
    <w:rsid w:val="206114CF"/>
    <w:rsid w:val="206AD1EA"/>
    <w:rsid w:val="206E9090"/>
    <w:rsid w:val="20718F85"/>
    <w:rsid w:val="207FD6A4"/>
    <w:rsid w:val="20866471"/>
    <w:rsid w:val="20869989"/>
    <w:rsid w:val="208C61A4"/>
    <w:rsid w:val="208F8DAF"/>
    <w:rsid w:val="208FF196"/>
    <w:rsid w:val="2097D82C"/>
    <w:rsid w:val="20B8D8C1"/>
    <w:rsid w:val="20C04917"/>
    <w:rsid w:val="20C3F847"/>
    <w:rsid w:val="20C81B5A"/>
    <w:rsid w:val="20D6442A"/>
    <w:rsid w:val="20D6B568"/>
    <w:rsid w:val="20EEC54F"/>
    <w:rsid w:val="20F261E8"/>
    <w:rsid w:val="2100D7B0"/>
    <w:rsid w:val="210D64FB"/>
    <w:rsid w:val="21140AD6"/>
    <w:rsid w:val="211DF311"/>
    <w:rsid w:val="21376A2C"/>
    <w:rsid w:val="213A635F"/>
    <w:rsid w:val="21615AF5"/>
    <w:rsid w:val="217EC0F7"/>
    <w:rsid w:val="2187681F"/>
    <w:rsid w:val="218DA7F3"/>
    <w:rsid w:val="219330A2"/>
    <w:rsid w:val="21B2AADB"/>
    <w:rsid w:val="21BB516D"/>
    <w:rsid w:val="21C2F8B1"/>
    <w:rsid w:val="21C3D66B"/>
    <w:rsid w:val="21C7590B"/>
    <w:rsid w:val="21CDEFDB"/>
    <w:rsid w:val="21DA8D26"/>
    <w:rsid w:val="21DB058F"/>
    <w:rsid w:val="21DD3BD5"/>
    <w:rsid w:val="21E64C19"/>
    <w:rsid w:val="21E91938"/>
    <w:rsid w:val="21F85BD1"/>
    <w:rsid w:val="21FFCF06"/>
    <w:rsid w:val="22064C59"/>
    <w:rsid w:val="22076101"/>
    <w:rsid w:val="22095BB0"/>
    <w:rsid w:val="220BD5D2"/>
    <w:rsid w:val="220F8AF5"/>
    <w:rsid w:val="221349B4"/>
    <w:rsid w:val="221A956E"/>
    <w:rsid w:val="221AD17F"/>
    <w:rsid w:val="221D9E9E"/>
    <w:rsid w:val="222245EC"/>
    <w:rsid w:val="2224CD58"/>
    <w:rsid w:val="222CE137"/>
    <w:rsid w:val="22398E70"/>
    <w:rsid w:val="223A4838"/>
    <w:rsid w:val="22505CC6"/>
    <w:rsid w:val="2259C8DC"/>
    <w:rsid w:val="225A85E1"/>
    <w:rsid w:val="225BD7F2"/>
    <w:rsid w:val="225E2EF3"/>
    <w:rsid w:val="22683C5C"/>
    <w:rsid w:val="22708615"/>
    <w:rsid w:val="22772BB2"/>
    <w:rsid w:val="227BA062"/>
    <w:rsid w:val="2293854C"/>
    <w:rsid w:val="229FC69D"/>
    <w:rsid w:val="22AEBF69"/>
    <w:rsid w:val="22B5A025"/>
    <w:rsid w:val="22C06B70"/>
    <w:rsid w:val="22C3448F"/>
    <w:rsid w:val="22C787BD"/>
    <w:rsid w:val="22E71CCE"/>
    <w:rsid w:val="22ED68F2"/>
    <w:rsid w:val="23199DA9"/>
    <w:rsid w:val="231FB6C0"/>
    <w:rsid w:val="232E0037"/>
    <w:rsid w:val="232F1C7A"/>
    <w:rsid w:val="233154E1"/>
    <w:rsid w:val="2332D49E"/>
    <w:rsid w:val="233CC0E4"/>
    <w:rsid w:val="2349EE99"/>
    <w:rsid w:val="2369DA6E"/>
    <w:rsid w:val="23790C36"/>
    <w:rsid w:val="23865ACC"/>
    <w:rsid w:val="23874EA7"/>
    <w:rsid w:val="238BD1CB"/>
    <w:rsid w:val="238C5E0C"/>
    <w:rsid w:val="238D18A5"/>
    <w:rsid w:val="23A1D850"/>
    <w:rsid w:val="23B25B72"/>
    <w:rsid w:val="23DA1F40"/>
    <w:rsid w:val="23DD814F"/>
    <w:rsid w:val="23DFDED3"/>
    <w:rsid w:val="23E8ADBB"/>
    <w:rsid w:val="23F8A472"/>
    <w:rsid w:val="23FAA338"/>
    <w:rsid w:val="24056323"/>
    <w:rsid w:val="240AA5C1"/>
    <w:rsid w:val="2417AF91"/>
    <w:rsid w:val="241A2899"/>
    <w:rsid w:val="241AF58B"/>
    <w:rsid w:val="242803BE"/>
    <w:rsid w:val="242E58C8"/>
    <w:rsid w:val="243674A1"/>
    <w:rsid w:val="24390524"/>
    <w:rsid w:val="243A9A8F"/>
    <w:rsid w:val="243EB63D"/>
    <w:rsid w:val="2440C3DE"/>
    <w:rsid w:val="245D63CE"/>
    <w:rsid w:val="245ECBC3"/>
    <w:rsid w:val="245EE2F9"/>
    <w:rsid w:val="246224D1"/>
    <w:rsid w:val="246786E5"/>
    <w:rsid w:val="2468D5A9"/>
    <w:rsid w:val="246F6DF0"/>
    <w:rsid w:val="247F7DF1"/>
    <w:rsid w:val="248553DC"/>
    <w:rsid w:val="2489CAFF"/>
    <w:rsid w:val="249ADC81"/>
    <w:rsid w:val="249D57DB"/>
    <w:rsid w:val="24A44ECB"/>
    <w:rsid w:val="24A5541C"/>
    <w:rsid w:val="24C0E5E7"/>
    <w:rsid w:val="24D4308F"/>
    <w:rsid w:val="24D8455F"/>
    <w:rsid w:val="24D878BC"/>
    <w:rsid w:val="24D891B3"/>
    <w:rsid w:val="24D9EAE9"/>
    <w:rsid w:val="24DB2B93"/>
    <w:rsid w:val="24EC8C88"/>
    <w:rsid w:val="24F9735C"/>
    <w:rsid w:val="24FF3722"/>
    <w:rsid w:val="250E0949"/>
    <w:rsid w:val="2518F57D"/>
    <w:rsid w:val="251C8D95"/>
    <w:rsid w:val="2520230B"/>
    <w:rsid w:val="252690CB"/>
    <w:rsid w:val="2531E893"/>
    <w:rsid w:val="2542B278"/>
    <w:rsid w:val="25570FB4"/>
    <w:rsid w:val="25667237"/>
    <w:rsid w:val="256AA917"/>
    <w:rsid w:val="256E9126"/>
    <w:rsid w:val="25732464"/>
    <w:rsid w:val="25757F67"/>
    <w:rsid w:val="259F9F23"/>
    <w:rsid w:val="25A13C18"/>
    <w:rsid w:val="25A77517"/>
    <w:rsid w:val="25AD40AD"/>
    <w:rsid w:val="25AE7116"/>
    <w:rsid w:val="25AF861F"/>
    <w:rsid w:val="25B37FF2"/>
    <w:rsid w:val="25B3B8BB"/>
    <w:rsid w:val="25D15378"/>
    <w:rsid w:val="25D8FB88"/>
    <w:rsid w:val="25DD2501"/>
    <w:rsid w:val="25DE97C9"/>
    <w:rsid w:val="25FD2D5A"/>
    <w:rsid w:val="26022611"/>
    <w:rsid w:val="260386C4"/>
    <w:rsid w:val="260EDDB6"/>
    <w:rsid w:val="26139A1F"/>
    <w:rsid w:val="2618AAD2"/>
    <w:rsid w:val="261965AF"/>
    <w:rsid w:val="261D9B21"/>
    <w:rsid w:val="26234204"/>
    <w:rsid w:val="262884E3"/>
    <w:rsid w:val="262BC8B7"/>
    <w:rsid w:val="262DA44F"/>
    <w:rsid w:val="262ED33F"/>
    <w:rsid w:val="262F6C06"/>
    <w:rsid w:val="26301139"/>
    <w:rsid w:val="26331553"/>
    <w:rsid w:val="26472C84"/>
    <w:rsid w:val="264BACF7"/>
    <w:rsid w:val="26502757"/>
    <w:rsid w:val="265758A1"/>
    <w:rsid w:val="26584C4E"/>
    <w:rsid w:val="2659E833"/>
    <w:rsid w:val="267DAFF2"/>
    <w:rsid w:val="268FB19D"/>
    <w:rsid w:val="2691044D"/>
    <w:rsid w:val="269B9337"/>
    <w:rsid w:val="26A12DA6"/>
    <w:rsid w:val="26A4F317"/>
    <w:rsid w:val="26B754C4"/>
    <w:rsid w:val="26BB6DA3"/>
    <w:rsid w:val="26C01D79"/>
    <w:rsid w:val="26CC319B"/>
    <w:rsid w:val="26DDCDFC"/>
    <w:rsid w:val="26E1C77B"/>
    <w:rsid w:val="26EA02AF"/>
    <w:rsid w:val="26F4F98A"/>
    <w:rsid w:val="26F72C47"/>
    <w:rsid w:val="26F9F966"/>
    <w:rsid w:val="270120FE"/>
    <w:rsid w:val="27013567"/>
    <w:rsid w:val="27093BFF"/>
    <w:rsid w:val="27152855"/>
    <w:rsid w:val="271673AB"/>
    <w:rsid w:val="2716B35B"/>
    <w:rsid w:val="27206B23"/>
    <w:rsid w:val="27229781"/>
    <w:rsid w:val="272AA279"/>
    <w:rsid w:val="272CACF2"/>
    <w:rsid w:val="2737E19B"/>
    <w:rsid w:val="273BD7F1"/>
    <w:rsid w:val="2761D993"/>
    <w:rsid w:val="27643322"/>
    <w:rsid w:val="2777982A"/>
    <w:rsid w:val="2786A8D0"/>
    <w:rsid w:val="278FC793"/>
    <w:rsid w:val="2791BD84"/>
    <w:rsid w:val="27944D3A"/>
    <w:rsid w:val="279EE13C"/>
    <w:rsid w:val="27A13D86"/>
    <w:rsid w:val="27A52E02"/>
    <w:rsid w:val="27A71ED1"/>
    <w:rsid w:val="27C51339"/>
    <w:rsid w:val="27C642EA"/>
    <w:rsid w:val="27D2B4E1"/>
    <w:rsid w:val="27D8767D"/>
    <w:rsid w:val="27DACCCC"/>
    <w:rsid w:val="27DC8087"/>
    <w:rsid w:val="27E188A6"/>
    <w:rsid w:val="27F33C60"/>
    <w:rsid w:val="27F790A7"/>
    <w:rsid w:val="27F9678A"/>
    <w:rsid w:val="27FBAFAB"/>
    <w:rsid w:val="2804858B"/>
    <w:rsid w:val="280A2531"/>
    <w:rsid w:val="280DED6C"/>
    <w:rsid w:val="2817ECBC"/>
    <w:rsid w:val="28249DB9"/>
    <w:rsid w:val="282A1508"/>
    <w:rsid w:val="28330C5C"/>
    <w:rsid w:val="283FFCA8"/>
    <w:rsid w:val="28410282"/>
    <w:rsid w:val="285E81DA"/>
    <w:rsid w:val="28616C2E"/>
    <w:rsid w:val="286BFE0B"/>
    <w:rsid w:val="2885A631"/>
    <w:rsid w:val="28869114"/>
    <w:rsid w:val="288C96B9"/>
    <w:rsid w:val="288CDB6B"/>
    <w:rsid w:val="28928C6E"/>
    <w:rsid w:val="28946B67"/>
    <w:rsid w:val="289826AC"/>
    <w:rsid w:val="28A33641"/>
    <w:rsid w:val="28A604FC"/>
    <w:rsid w:val="28A7CF3B"/>
    <w:rsid w:val="28B584FE"/>
    <w:rsid w:val="28B8AAB9"/>
    <w:rsid w:val="28C5EE77"/>
    <w:rsid w:val="28CBBF9C"/>
    <w:rsid w:val="28CFC8F9"/>
    <w:rsid w:val="28EA7622"/>
    <w:rsid w:val="28EAFF6E"/>
    <w:rsid w:val="28F3308E"/>
    <w:rsid w:val="28F4B3B0"/>
    <w:rsid w:val="290E078E"/>
    <w:rsid w:val="291603D0"/>
    <w:rsid w:val="2919FFC6"/>
    <w:rsid w:val="2920E59A"/>
    <w:rsid w:val="293A4B60"/>
    <w:rsid w:val="2949B387"/>
    <w:rsid w:val="294BFA8E"/>
    <w:rsid w:val="296E208C"/>
    <w:rsid w:val="297082C2"/>
    <w:rsid w:val="29767FE8"/>
    <w:rsid w:val="2977FB2D"/>
    <w:rsid w:val="297AF6C9"/>
    <w:rsid w:val="2983E6B6"/>
    <w:rsid w:val="2987C604"/>
    <w:rsid w:val="298EB598"/>
    <w:rsid w:val="29975767"/>
    <w:rsid w:val="29A78FA4"/>
    <w:rsid w:val="29A843C2"/>
    <w:rsid w:val="29B4C0F0"/>
    <w:rsid w:val="29B5881E"/>
    <w:rsid w:val="29CB38C3"/>
    <w:rsid w:val="29DD99DD"/>
    <w:rsid w:val="29DDF818"/>
    <w:rsid w:val="29DFF39F"/>
    <w:rsid w:val="29EAB9B0"/>
    <w:rsid w:val="29F78FB4"/>
    <w:rsid w:val="29FB4E5A"/>
    <w:rsid w:val="2A00A84B"/>
    <w:rsid w:val="2A0A90F3"/>
    <w:rsid w:val="2A0E816F"/>
    <w:rsid w:val="2A129BAD"/>
    <w:rsid w:val="2A1B2640"/>
    <w:rsid w:val="2A2D77EB"/>
    <w:rsid w:val="2A2ED4BD"/>
    <w:rsid w:val="2A32AB90"/>
    <w:rsid w:val="2A4C07DB"/>
    <w:rsid w:val="2A658816"/>
    <w:rsid w:val="2A682C4F"/>
    <w:rsid w:val="2A73789E"/>
    <w:rsid w:val="2A7781FE"/>
    <w:rsid w:val="2A80965A"/>
    <w:rsid w:val="2A8ACBDE"/>
    <w:rsid w:val="2A8BABB7"/>
    <w:rsid w:val="2A931278"/>
    <w:rsid w:val="2A97405D"/>
    <w:rsid w:val="2A9F1D76"/>
    <w:rsid w:val="2AA31531"/>
    <w:rsid w:val="2AA50438"/>
    <w:rsid w:val="2AA7554F"/>
    <w:rsid w:val="2AA95015"/>
    <w:rsid w:val="2AB0357F"/>
    <w:rsid w:val="2AB9CF57"/>
    <w:rsid w:val="2AC1DAB1"/>
    <w:rsid w:val="2AC5E3ED"/>
    <w:rsid w:val="2ACEDF18"/>
    <w:rsid w:val="2AE0DDF5"/>
    <w:rsid w:val="2AE38481"/>
    <w:rsid w:val="2AE77165"/>
    <w:rsid w:val="2AF5059A"/>
    <w:rsid w:val="2AF80F40"/>
    <w:rsid w:val="2AFB8F22"/>
    <w:rsid w:val="2AFC378C"/>
    <w:rsid w:val="2B039DE2"/>
    <w:rsid w:val="2B08EB89"/>
    <w:rsid w:val="2B14536B"/>
    <w:rsid w:val="2B2C420C"/>
    <w:rsid w:val="2B320F03"/>
    <w:rsid w:val="2B3DB5A6"/>
    <w:rsid w:val="2B404C34"/>
    <w:rsid w:val="2B4A6D79"/>
    <w:rsid w:val="2B4CE122"/>
    <w:rsid w:val="2B5E1066"/>
    <w:rsid w:val="2B5FD6CE"/>
    <w:rsid w:val="2B609C3C"/>
    <w:rsid w:val="2B6AF5BE"/>
    <w:rsid w:val="2B719720"/>
    <w:rsid w:val="2B785E6D"/>
    <w:rsid w:val="2B7B1E70"/>
    <w:rsid w:val="2B7CD6AB"/>
    <w:rsid w:val="2B8129E7"/>
    <w:rsid w:val="2B8D9E99"/>
    <w:rsid w:val="2B93AF8C"/>
    <w:rsid w:val="2B954DBB"/>
    <w:rsid w:val="2B99C49C"/>
    <w:rsid w:val="2B9E685E"/>
    <w:rsid w:val="2B9E71E5"/>
    <w:rsid w:val="2BA224FE"/>
    <w:rsid w:val="2BC1C880"/>
    <w:rsid w:val="2BC834F2"/>
    <w:rsid w:val="2BCA1814"/>
    <w:rsid w:val="2BDD11C9"/>
    <w:rsid w:val="2BE0EA24"/>
    <w:rsid w:val="2BE99BDB"/>
    <w:rsid w:val="2BEAE809"/>
    <w:rsid w:val="2BF9541E"/>
    <w:rsid w:val="2C098783"/>
    <w:rsid w:val="2C0AD994"/>
    <w:rsid w:val="2C26B16F"/>
    <w:rsid w:val="2C2C5DBB"/>
    <w:rsid w:val="2C2D4F42"/>
    <w:rsid w:val="2C3A4E3E"/>
    <w:rsid w:val="2C3B46C8"/>
    <w:rsid w:val="2C45DF2C"/>
    <w:rsid w:val="2C4B9686"/>
    <w:rsid w:val="2C607FCD"/>
    <w:rsid w:val="2C61D4A8"/>
    <w:rsid w:val="2C630398"/>
    <w:rsid w:val="2C644362"/>
    <w:rsid w:val="2C66AE78"/>
    <w:rsid w:val="2C751350"/>
    <w:rsid w:val="2C7F54E2"/>
    <w:rsid w:val="2C894E5A"/>
    <w:rsid w:val="2C913C46"/>
    <w:rsid w:val="2C9A0CB4"/>
    <w:rsid w:val="2C9FDF0D"/>
    <w:rsid w:val="2CA1890A"/>
    <w:rsid w:val="2CA8E498"/>
    <w:rsid w:val="2CA97595"/>
    <w:rsid w:val="2CB0A43E"/>
    <w:rsid w:val="2CB45417"/>
    <w:rsid w:val="2CBD86F2"/>
    <w:rsid w:val="2CD67157"/>
    <w:rsid w:val="2CF1EAF3"/>
    <w:rsid w:val="2CF561C2"/>
    <w:rsid w:val="2D0A8CB9"/>
    <w:rsid w:val="2D212961"/>
    <w:rsid w:val="2D258834"/>
    <w:rsid w:val="2D39163A"/>
    <w:rsid w:val="2D42D8D9"/>
    <w:rsid w:val="2D4B0F96"/>
    <w:rsid w:val="2D4F9673"/>
    <w:rsid w:val="2D5616C0"/>
    <w:rsid w:val="2D5D2533"/>
    <w:rsid w:val="2D67308D"/>
    <w:rsid w:val="2D74CD92"/>
    <w:rsid w:val="2D7CDE39"/>
    <w:rsid w:val="2D7E083B"/>
    <w:rsid w:val="2D86912C"/>
    <w:rsid w:val="2D8829A5"/>
    <w:rsid w:val="2D921F7A"/>
    <w:rsid w:val="2DA05137"/>
    <w:rsid w:val="2DAF4B74"/>
    <w:rsid w:val="2DB5B016"/>
    <w:rsid w:val="2DB6727B"/>
    <w:rsid w:val="2DBC95DC"/>
    <w:rsid w:val="2DC09CEF"/>
    <w:rsid w:val="2DC9C134"/>
    <w:rsid w:val="2DCA7469"/>
    <w:rsid w:val="2DDCE4D1"/>
    <w:rsid w:val="2DE0538B"/>
    <w:rsid w:val="2DE98E1C"/>
    <w:rsid w:val="2DEA173F"/>
    <w:rsid w:val="2DF9A061"/>
    <w:rsid w:val="2E01FCE6"/>
    <w:rsid w:val="2E059D27"/>
    <w:rsid w:val="2E0DE3C1"/>
    <w:rsid w:val="2E16B948"/>
    <w:rsid w:val="2E1D40A2"/>
    <w:rsid w:val="2E2ADFF4"/>
    <w:rsid w:val="2E381682"/>
    <w:rsid w:val="2E47DC40"/>
    <w:rsid w:val="2E4961AA"/>
    <w:rsid w:val="2E4F465A"/>
    <w:rsid w:val="2E596E29"/>
    <w:rsid w:val="2E64ACFF"/>
    <w:rsid w:val="2E72AACB"/>
    <w:rsid w:val="2E75737C"/>
    <w:rsid w:val="2E853814"/>
    <w:rsid w:val="2E8F07C7"/>
    <w:rsid w:val="2E9D8ABF"/>
    <w:rsid w:val="2EA3F51A"/>
    <w:rsid w:val="2EA63670"/>
    <w:rsid w:val="2EB2555F"/>
    <w:rsid w:val="2EBC22E5"/>
    <w:rsid w:val="2ECF2424"/>
    <w:rsid w:val="2EE4AFC9"/>
    <w:rsid w:val="2EFCEBEF"/>
    <w:rsid w:val="2F09BE27"/>
    <w:rsid w:val="2F21B3EA"/>
    <w:rsid w:val="2F2900D9"/>
    <w:rsid w:val="2F3748FC"/>
    <w:rsid w:val="2F47BE45"/>
    <w:rsid w:val="2F490427"/>
    <w:rsid w:val="2F4C4ACC"/>
    <w:rsid w:val="2F4D5084"/>
    <w:rsid w:val="2F4DC22F"/>
    <w:rsid w:val="2F6BCC40"/>
    <w:rsid w:val="2F8C4CE7"/>
    <w:rsid w:val="2F8F3F6B"/>
    <w:rsid w:val="2F939B65"/>
    <w:rsid w:val="2F973FC3"/>
    <w:rsid w:val="2FA5537F"/>
    <w:rsid w:val="2FAAC494"/>
    <w:rsid w:val="2FAAEDAA"/>
    <w:rsid w:val="2FBA3043"/>
    <w:rsid w:val="2FC972DC"/>
    <w:rsid w:val="2FD8EACB"/>
    <w:rsid w:val="2FD979E6"/>
    <w:rsid w:val="2FE2EC60"/>
    <w:rsid w:val="2FFDD23A"/>
    <w:rsid w:val="30131AF5"/>
    <w:rsid w:val="301925AA"/>
    <w:rsid w:val="30244FF6"/>
    <w:rsid w:val="302BA75A"/>
    <w:rsid w:val="3033C1CD"/>
    <w:rsid w:val="30359EC5"/>
    <w:rsid w:val="303A6B2E"/>
    <w:rsid w:val="3049ADC7"/>
    <w:rsid w:val="304CABDF"/>
    <w:rsid w:val="305CE448"/>
    <w:rsid w:val="3065D876"/>
    <w:rsid w:val="30695AD7"/>
    <w:rsid w:val="306A5C8D"/>
    <w:rsid w:val="306F7DC5"/>
    <w:rsid w:val="30704068"/>
    <w:rsid w:val="3070668F"/>
    <w:rsid w:val="3075D668"/>
    <w:rsid w:val="3076AAD1"/>
    <w:rsid w:val="307DAEAA"/>
    <w:rsid w:val="30951093"/>
    <w:rsid w:val="3095F080"/>
    <w:rsid w:val="30A05A4D"/>
    <w:rsid w:val="30A6C4CD"/>
    <w:rsid w:val="30AA5BCE"/>
    <w:rsid w:val="30BAC1C4"/>
    <w:rsid w:val="30BAD061"/>
    <w:rsid w:val="30BB1975"/>
    <w:rsid w:val="30C762B2"/>
    <w:rsid w:val="30CBAE1F"/>
    <w:rsid w:val="30CEE715"/>
    <w:rsid w:val="30D52C58"/>
    <w:rsid w:val="30D91520"/>
    <w:rsid w:val="30DB9BC0"/>
    <w:rsid w:val="30E4E3A4"/>
    <w:rsid w:val="30E8EE9E"/>
    <w:rsid w:val="30EE23CD"/>
    <w:rsid w:val="30F0F0EC"/>
    <w:rsid w:val="31158FA5"/>
    <w:rsid w:val="311A67B1"/>
    <w:rsid w:val="311B282E"/>
    <w:rsid w:val="311D1A9E"/>
    <w:rsid w:val="3120D92E"/>
    <w:rsid w:val="31255093"/>
    <w:rsid w:val="3130A7BF"/>
    <w:rsid w:val="314269E7"/>
    <w:rsid w:val="31477CC1"/>
    <w:rsid w:val="315ACB6F"/>
    <w:rsid w:val="3161E93E"/>
    <w:rsid w:val="3163D5E0"/>
    <w:rsid w:val="31655968"/>
    <w:rsid w:val="3173E3C6"/>
    <w:rsid w:val="317A4EAC"/>
    <w:rsid w:val="318040B2"/>
    <w:rsid w:val="31955DD3"/>
    <w:rsid w:val="319DED3F"/>
    <w:rsid w:val="319FAFB2"/>
    <w:rsid w:val="31AA822D"/>
    <w:rsid w:val="31B6E091"/>
    <w:rsid w:val="31BBD009"/>
    <w:rsid w:val="31BC55E3"/>
    <w:rsid w:val="31C10A1D"/>
    <w:rsid w:val="31C8696C"/>
    <w:rsid w:val="31E25717"/>
    <w:rsid w:val="31F42168"/>
    <w:rsid w:val="31FF6FD3"/>
    <w:rsid w:val="32056566"/>
    <w:rsid w:val="320C47BB"/>
    <w:rsid w:val="3226400A"/>
    <w:rsid w:val="32389DF0"/>
    <w:rsid w:val="324448D4"/>
    <w:rsid w:val="32444EA3"/>
    <w:rsid w:val="324BD045"/>
    <w:rsid w:val="3251ED9F"/>
    <w:rsid w:val="32593806"/>
    <w:rsid w:val="325AC0E4"/>
    <w:rsid w:val="3265AD80"/>
    <w:rsid w:val="326E5246"/>
    <w:rsid w:val="3270243D"/>
    <w:rsid w:val="328AF04D"/>
    <w:rsid w:val="32A15772"/>
    <w:rsid w:val="32A364BF"/>
    <w:rsid w:val="32A8F44B"/>
    <w:rsid w:val="32DC4768"/>
    <w:rsid w:val="32DFD8F4"/>
    <w:rsid w:val="32E4765D"/>
    <w:rsid w:val="32EFE77C"/>
    <w:rsid w:val="32F31C1D"/>
    <w:rsid w:val="32FE7D8B"/>
    <w:rsid w:val="32FF2A15"/>
    <w:rsid w:val="330868B1"/>
    <w:rsid w:val="3312BC4B"/>
    <w:rsid w:val="3313AF3B"/>
    <w:rsid w:val="33165344"/>
    <w:rsid w:val="331C3439"/>
    <w:rsid w:val="331D541F"/>
    <w:rsid w:val="3329C5DA"/>
    <w:rsid w:val="332DC91F"/>
    <w:rsid w:val="3334C423"/>
    <w:rsid w:val="3335018C"/>
    <w:rsid w:val="333BC022"/>
    <w:rsid w:val="333EBE3A"/>
    <w:rsid w:val="33477756"/>
    <w:rsid w:val="334903BA"/>
    <w:rsid w:val="334A2B52"/>
    <w:rsid w:val="33551EEF"/>
    <w:rsid w:val="335F215F"/>
    <w:rsid w:val="3363F847"/>
    <w:rsid w:val="3368AC48"/>
    <w:rsid w:val="336AE60A"/>
    <w:rsid w:val="33728AB5"/>
    <w:rsid w:val="33866DF5"/>
    <w:rsid w:val="3392FDB7"/>
    <w:rsid w:val="33A67CD7"/>
    <w:rsid w:val="33A8C8A4"/>
    <w:rsid w:val="33B4910A"/>
    <w:rsid w:val="33B89594"/>
    <w:rsid w:val="33BAC185"/>
    <w:rsid w:val="33C5014B"/>
    <w:rsid w:val="33C95000"/>
    <w:rsid w:val="33CB277B"/>
    <w:rsid w:val="33CD002F"/>
    <w:rsid w:val="33D5AC03"/>
    <w:rsid w:val="33E7167E"/>
    <w:rsid w:val="33E766FF"/>
    <w:rsid w:val="33F0A7B1"/>
    <w:rsid w:val="33F56AA8"/>
    <w:rsid w:val="33FF4242"/>
    <w:rsid w:val="34195010"/>
    <w:rsid w:val="341E3751"/>
    <w:rsid w:val="34343DDA"/>
    <w:rsid w:val="344414EE"/>
    <w:rsid w:val="3444A3D0"/>
    <w:rsid w:val="344641FF"/>
    <w:rsid w:val="3450B662"/>
    <w:rsid w:val="345743C5"/>
    <w:rsid w:val="345F403A"/>
    <w:rsid w:val="346123E0"/>
    <w:rsid w:val="3470348C"/>
    <w:rsid w:val="34783A7D"/>
    <w:rsid w:val="347A40B1"/>
    <w:rsid w:val="34841F8D"/>
    <w:rsid w:val="3485305C"/>
    <w:rsid w:val="349C9488"/>
    <w:rsid w:val="34A190A9"/>
    <w:rsid w:val="34ABCAA4"/>
    <w:rsid w:val="34AEB347"/>
    <w:rsid w:val="34B4F29C"/>
    <w:rsid w:val="34BA7BC7"/>
    <w:rsid w:val="34BBCDD8"/>
    <w:rsid w:val="34C4B7D1"/>
    <w:rsid w:val="34CA23F1"/>
    <w:rsid w:val="34CB1071"/>
    <w:rsid w:val="34D4ACCC"/>
    <w:rsid w:val="34D60477"/>
    <w:rsid w:val="34DA15A1"/>
    <w:rsid w:val="34DE4386"/>
    <w:rsid w:val="34EE8921"/>
    <w:rsid w:val="34EEF527"/>
    <w:rsid w:val="34F5B013"/>
    <w:rsid w:val="34F62AE5"/>
    <w:rsid w:val="3500D2B4"/>
    <w:rsid w:val="350343ED"/>
    <w:rsid w:val="3511EAA1"/>
    <w:rsid w:val="3525801F"/>
    <w:rsid w:val="353E5464"/>
    <w:rsid w:val="353E88C0"/>
    <w:rsid w:val="3557DA23"/>
    <w:rsid w:val="355A626D"/>
    <w:rsid w:val="35675419"/>
    <w:rsid w:val="3569CF93"/>
    <w:rsid w:val="3586B696"/>
    <w:rsid w:val="3595D226"/>
    <w:rsid w:val="359CCCDA"/>
    <w:rsid w:val="35A7DD8A"/>
    <w:rsid w:val="35AB633A"/>
    <w:rsid w:val="35ABAF3D"/>
    <w:rsid w:val="35AD9792"/>
    <w:rsid w:val="35B36851"/>
    <w:rsid w:val="35B5B529"/>
    <w:rsid w:val="35B616A4"/>
    <w:rsid w:val="35BB3BFC"/>
    <w:rsid w:val="35BD097E"/>
    <w:rsid w:val="35C05B68"/>
    <w:rsid w:val="35C69366"/>
    <w:rsid w:val="35D15274"/>
    <w:rsid w:val="35DAA146"/>
    <w:rsid w:val="35E80425"/>
    <w:rsid w:val="35EACCE5"/>
    <w:rsid w:val="35EBD0E6"/>
    <w:rsid w:val="35F25118"/>
    <w:rsid w:val="35FBB6B6"/>
    <w:rsid w:val="35FF03FB"/>
    <w:rsid w:val="3601D11A"/>
    <w:rsid w:val="36081AFD"/>
    <w:rsid w:val="360E4591"/>
    <w:rsid w:val="36158434"/>
    <w:rsid w:val="361C769E"/>
    <w:rsid w:val="362BE37C"/>
    <w:rsid w:val="3630D095"/>
    <w:rsid w:val="3634B851"/>
    <w:rsid w:val="363D0BCD"/>
    <w:rsid w:val="3641C9BB"/>
    <w:rsid w:val="364E1E17"/>
    <w:rsid w:val="3659FB1E"/>
    <w:rsid w:val="36650FD2"/>
    <w:rsid w:val="3667C5C0"/>
    <w:rsid w:val="36692DD8"/>
    <w:rsid w:val="366EFAE3"/>
    <w:rsid w:val="3675B331"/>
    <w:rsid w:val="3677B37F"/>
    <w:rsid w:val="368A735D"/>
    <w:rsid w:val="36977809"/>
    <w:rsid w:val="36998F87"/>
    <w:rsid w:val="36A14362"/>
    <w:rsid w:val="36A74ED2"/>
    <w:rsid w:val="36AECD6D"/>
    <w:rsid w:val="36BB41B4"/>
    <w:rsid w:val="36BF156E"/>
    <w:rsid w:val="36CAA4F4"/>
    <w:rsid w:val="36CFE134"/>
    <w:rsid w:val="36F05276"/>
    <w:rsid w:val="36FC1FD2"/>
    <w:rsid w:val="36FD1159"/>
    <w:rsid w:val="36FDD1CE"/>
    <w:rsid w:val="3700119D"/>
    <w:rsid w:val="3712DF89"/>
    <w:rsid w:val="3718666C"/>
    <w:rsid w:val="371B3EA8"/>
    <w:rsid w:val="37265035"/>
    <w:rsid w:val="372DBD31"/>
    <w:rsid w:val="3739AA8E"/>
    <w:rsid w:val="373B1EA2"/>
    <w:rsid w:val="37422290"/>
    <w:rsid w:val="37476D2D"/>
    <w:rsid w:val="375182DE"/>
    <w:rsid w:val="3752CDDF"/>
    <w:rsid w:val="375364AB"/>
    <w:rsid w:val="37554744"/>
    <w:rsid w:val="3757C936"/>
    <w:rsid w:val="3761A269"/>
    <w:rsid w:val="37696416"/>
    <w:rsid w:val="376A1834"/>
    <w:rsid w:val="3777290C"/>
    <w:rsid w:val="377CFBAE"/>
    <w:rsid w:val="378CB8AF"/>
    <w:rsid w:val="378D385B"/>
    <w:rsid w:val="37904CA1"/>
    <w:rsid w:val="379C3E08"/>
    <w:rsid w:val="379CFF6B"/>
    <w:rsid w:val="37A52AC4"/>
    <w:rsid w:val="37BE5ECB"/>
    <w:rsid w:val="37C5D06B"/>
    <w:rsid w:val="37C7945A"/>
    <w:rsid w:val="37CA310D"/>
    <w:rsid w:val="37CB5274"/>
    <w:rsid w:val="37D055E1"/>
    <w:rsid w:val="37D0D365"/>
    <w:rsid w:val="37D184D1"/>
    <w:rsid w:val="37DEF0AB"/>
    <w:rsid w:val="37DF293B"/>
    <w:rsid w:val="37E8644A"/>
    <w:rsid w:val="37F2EC3A"/>
    <w:rsid w:val="37F817AD"/>
    <w:rsid w:val="37FD5E91"/>
    <w:rsid w:val="381819EF"/>
    <w:rsid w:val="3824E5EB"/>
    <w:rsid w:val="38254549"/>
    <w:rsid w:val="382CDB52"/>
    <w:rsid w:val="38328685"/>
    <w:rsid w:val="383C2336"/>
    <w:rsid w:val="384CA050"/>
    <w:rsid w:val="3853DCFD"/>
    <w:rsid w:val="3862F927"/>
    <w:rsid w:val="386B1014"/>
    <w:rsid w:val="387CB113"/>
    <w:rsid w:val="388FBAEF"/>
    <w:rsid w:val="3896E3D3"/>
    <w:rsid w:val="389976ED"/>
    <w:rsid w:val="389ACFB8"/>
    <w:rsid w:val="38A79773"/>
    <w:rsid w:val="38B26DC3"/>
    <w:rsid w:val="38BE0BFE"/>
    <w:rsid w:val="38CA295A"/>
    <w:rsid w:val="38CC24BF"/>
    <w:rsid w:val="38D40C2F"/>
    <w:rsid w:val="38DED4C8"/>
    <w:rsid w:val="38EB5F72"/>
    <w:rsid w:val="38F3A60C"/>
    <w:rsid w:val="38F726DC"/>
    <w:rsid w:val="39009B70"/>
    <w:rsid w:val="390187DF"/>
    <w:rsid w:val="390AE2AC"/>
    <w:rsid w:val="3918BD7A"/>
    <w:rsid w:val="39232A43"/>
    <w:rsid w:val="3926CAAC"/>
    <w:rsid w:val="392A5F83"/>
    <w:rsid w:val="392F1E28"/>
    <w:rsid w:val="3939AAB3"/>
    <w:rsid w:val="393DF364"/>
    <w:rsid w:val="3957222D"/>
    <w:rsid w:val="3965733F"/>
    <w:rsid w:val="3966562F"/>
    <w:rsid w:val="39734998"/>
    <w:rsid w:val="3992A9C6"/>
    <w:rsid w:val="3993E80E"/>
    <w:rsid w:val="3995AD74"/>
    <w:rsid w:val="399BD289"/>
    <w:rsid w:val="39ACBC7B"/>
    <w:rsid w:val="39B1E147"/>
    <w:rsid w:val="39BCC289"/>
    <w:rsid w:val="39BD4DE5"/>
    <w:rsid w:val="39C9E0E7"/>
    <w:rsid w:val="39CB5BF5"/>
    <w:rsid w:val="39D06C72"/>
    <w:rsid w:val="39D2FB4C"/>
    <w:rsid w:val="39DB8224"/>
    <w:rsid w:val="39DBE74F"/>
    <w:rsid w:val="39DBF09F"/>
    <w:rsid w:val="39E4BEB4"/>
    <w:rsid w:val="39EEC25B"/>
    <w:rsid w:val="39F62E56"/>
    <w:rsid w:val="3A0F33C6"/>
    <w:rsid w:val="3A27CD84"/>
    <w:rsid w:val="3A2D6D77"/>
    <w:rsid w:val="3A351CD8"/>
    <w:rsid w:val="3A3A4310"/>
    <w:rsid w:val="3A3F87FE"/>
    <w:rsid w:val="3A47748A"/>
    <w:rsid w:val="3A4822D7"/>
    <w:rsid w:val="3A5EA070"/>
    <w:rsid w:val="3A6C9C18"/>
    <w:rsid w:val="3A72544F"/>
    <w:rsid w:val="3A7AAFC1"/>
    <w:rsid w:val="3A89F25A"/>
    <w:rsid w:val="3A9A8862"/>
    <w:rsid w:val="3AA096CF"/>
    <w:rsid w:val="3AAA0AAC"/>
    <w:rsid w:val="3AB3567D"/>
    <w:rsid w:val="3ABCD991"/>
    <w:rsid w:val="3ABE549F"/>
    <w:rsid w:val="3ABF21D8"/>
    <w:rsid w:val="3AC3972C"/>
    <w:rsid w:val="3AD19928"/>
    <w:rsid w:val="3AD31DC3"/>
    <w:rsid w:val="3AD5A6E4"/>
    <w:rsid w:val="3ADC78EB"/>
    <w:rsid w:val="3AF2DA05"/>
    <w:rsid w:val="3AF7F535"/>
    <w:rsid w:val="3AFE957A"/>
    <w:rsid w:val="3B08AC99"/>
    <w:rsid w:val="3B10F7AC"/>
    <w:rsid w:val="3B11A330"/>
    <w:rsid w:val="3B1945CD"/>
    <w:rsid w:val="3B1DC650"/>
    <w:rsid w:val="3B20ED02"/>
    <w:rsid w:val="3B2103C7"/>
    <w:rsid w:val="3B21A5B9"/>
    <w:rsid w:val="3B21B678"/>
    <w:rsid w:val="3B22F33C"/>
    <w:rsid w:val="3B27C6BF"/>
    <w:rsid w:val="3B2D8BD0"/>
    <w:rsid w:val="3B3B89B9"/>
    <w:rsid w:val="3B3CD11B"/>
    <w:rsid w:val="3B3EB2AB"/>
    <w:rsid w:val="3B505229"/>
    <w:rsid w:val="3B597FFD"/>
    <w:rsid w:val="3B6ADB4C"/>
    <w:rsid w:val="3B7504C8"/>
    <w:rsid w:val="3B7A1A88"/>
    <w:rsid w:val="3B894DDF"/>
    <w:rsid w:val="3B8C73DF"/>
    <w:rsid w:val="3B933F86"/>
    <w:rsid w:val="3B986D40"/>
    <w:rsid w:val="3B99A9CE"/>
    <w:rsid w:val="3BA1AA3F"/>
    <w:rsid w:val="3BC0759A"/>
    <w:rsid w:val="3BC55837"/>
    <w:rsid w:val="3BD646FF"/>
    <w:rsid w:val="3BDD71CD"/>
    <w:rsid w:val="3BDF3835"/>
    <w:rsid w:val="3BE457A1"/>
    <w:rsid w:val="3BEF6C55"/>
    <w:rsid w:val="3BF8301C"/>
    <w:rsid w:val="3BFDD0D8"/>
    <w:rsid w:val="3C027029"/>
    <w:rsid w:val="3C0D0000"/>
    <w:rsid w:val="3C0D31B8"/>
    <w:rsid w:val="3C0F6C95"/>
    <w:rsid w:val="3C100C27"/>
    <w:rsid w:val="3C1619A3"/>
    <w:rsid w:val="3C268171"/>
    <w:rsid w:val="3C29978C"/>
    <w:rsid w:val="3C334FC9"/>
    <w:rsid w:val="3C373063"/>
    <w:rsid w:val="3C3929F0"/>
    <w:rsid w:val="3C3A2F58"/>
    <w:rsid w:val="3C3ADAB6"/>
    <w:rsid w:val="3C3EAF53"/>
    <w:rsid w:val="3C4A7A3C"/>
    <w:rsid w:val="3C4F2BC9"/>
    <w:rsid w:val="3C5314E0"/>
    <w:rsid w:val="3C54BC09"/>
    <w:rsid w:val="3C57859A"/>
    <w:rsid w:val="3C58B48A"/>
    <w:rsid w:val="3C638BD5"/>
    <w:rsid w:val="3C7A4444"/>
    <w:rsid w:val="3C94C433"/>
    <w:rsid w:val="3C9D62DF"/>
    <w:rsid w:val="3CA4B603"/>
    <w:rsid w:val="3CBAEA2D"/>
    <w:rsid w:val="3CC22270"/>
    <w:rsid w:val="3CC7987B"/>
    <w:rsid w:val="3CCF0E5F"/>
    <w:rsid w:val="3CD3DAA1"/>
    <w:rsid w:val="3CD77078"/>
    <w:rsid w:val="3CDAA865"/>
    <w:rsid w:val="3CE1360F"/>
    <w:rsid w:val="3CEA665C"/>
    <w:rsid w:val="3CF3C099"/>
    <w:rsid w:val="3D03AC95"/>
    <w:rsid w:val="3D0BF838"/>
    <w:rsid w:val="3D10E9D8"/>
    <w:rsid w:val="3D19CEA1"/>
    <w:rsid w:val="3D1D902E"/>
    <w:rsid w:val="3D372F45"/>
    <w:rsid w:val="3D45D295"/>
    <w:rsid w:val="3D4606F6"/>
    <w:rsid w:val="3D521DD1"/>
    <w:rsid w:val="3D56847F"/>
    <w:rsid w:val="3D56DFCB"/>
    <w:rsid w:val="3D590240"/>
    <w:rsid w:val="3D5AB264"/>
    <w:rsid w:val="3D5B01D3"/>
    <w:rsid w:val="3D65FF16"/>
    <w:rsid w:val="3D6CC21C"/>
    <w:rsid w:val="3D7C04B5"/>
    <w:rsid w:val="3D8E2B1B"/>
    <w:rsid w:val="3D8F8CCE"/>
    <w:rsid w:val="3DAE55C3"/>
    <w:rsid w:val="3DAEEBEC"/>
    <w:rsid w:val="3DB2F11D"/>
    <w:rsid w:val="3DCDAFE0"/>
    <w:rsid w:val="3DD03E3D"/>
    <w:rsid w:val="3DF14E08"/>
    <w:rsid w:val="3DF16C77"/>
    <w:rsid w:val="3E01D9F7"/>
    <w:rsid w:val="3E02B798"/>
    <w:rsid w:val="3E05C97D"/>
    <w:rsid w:val="3E0F5D85"/>
    <w:rsid w:val="3E152D5C"/>
    <w:rsid w:val="3E21AAA6"/>
    <w:rsid w:val="3E26CA12"/>
    <w:rsid w:val="3E37AADA"/>
    <w:rsid w:val="3E3CBF7D"/>
    <w:rsid w:val="3E46F3E5"/>
    <w:rsid w:val="3E727DD4"/>
    <w:rsid w:val="3E76536D"/>
    <w:rsid w:val="3E772E6E"/>
    <w:rsid w:val="3E837B08"/>
    <w:rsid w:val="3E8AB572"/>
    <w:rsid w:val="3E8F8E3C"/>
    <w:rsid w:val="3EA01CF7"/>
    <w:rsid w:val="3EAD3F73"/>
    <w:rsid w:val="3EBD9CA9"/>
    <w:rsid w:val="3EC73DA7"/>
    <w:rsid w:val="3ECD977D"/>
    <w:rsid w:val="3EDBCE1E"/>
    <w:rsid w:val="3EE17EB0"/>
    <w:rsid w:val="3EE365DB"/>
    <w:rsid w:val="3EEA9967"/>
    <w:rsid w:val="3EEB1AD3"/>
    <w:rsid w:val="3EF1F039"/>
    <w:rsid w:val="3EF9660F"/>
    <w:rsid w:val="3EFC2EAF"/>
    <w:rsid w:val="3EFE719A"/>
    <w:rsid w:val="3F017EF0"/>
    <w:rsid w:val="3F0A90E4"/>
    <w:rsid w:val="3F15128F"/>
    <w:rsid w:val="3F173306"/>
    <w:rsid w:val="3F3103FD"/>
    <w:rsid w:val="3F32765F"/>
    <w:rsid w:val="3F3A9E79"/>
    <w:rsid w:val="3F45656F"/>
    <w:rsid w:val="3F4713D2"/>
    <w:rsid w:val="3F4BB86C"/>
    <w:rsid w:val="3F584916"/>
    <w:rsid w:val="3F58E716"/>
    <w:rsid w:val="3F5AFB05"/>
    <w:rsid w:val="3F6AA6AA"/>
    <w:rsid w:val="3F78825F"/>
    <w:rsid w:val="3F7C4D56"/>
    <w:rsid w:val="3F7D7C46"/>
    <w:rsid w:val="3F82C53E"/>
    <w:rsid w:val="3F86A2AA"/>
    <w:rsid w:val="3FA6E93C"/>
    <w:rsid w:val="3FA7970F"/>
    <w:rsid w:val="3FA7FD85"/>
    <w:rsid w:val="3FAD1416"/>
    <w:rsid w:val="3FB6AA63"/>
    <w:rsid w:val="3FBB3971"/>
    <w:rsid w:val="3FC5ECFC"/>
    <w:rsid w:val="3FD13F5A"/>
    <w:rsid w:val="3FDE747F"/>
    <w:rsid w:val="3FF0D596"/>
    <w:rsid w:val="3FF11B09"/>
    <w:rsid w:val="3FF158B7"/>
    <w:rsid w:val="3FF44DEC"/>
    <w:rsid w:val="3FFF91E4"/>
    <w:rsid w:val="3FFFDE9A"/>
    <w:rsid w:val="401CB489"/>
    <w:rsid w:val="402781F2"/>
    <w:rsid w:val="4031A23B"/>
    <w:rsid w:val="403296A6"/>
    <w:rsid w:val="4032D12B"/>
    <w:rsid w:val="40520507"/>
    <w:rsid w:val="405678AD"/>
    <w:rsid w:val="405A2E66"/>
    <w:rsid w:val="4067F743"/>
    <w:rsid w:val="406ACBAD"/>
    <w:rsid w:val="406C0965"/>
    <w:rsid w:val="407A5AB4"/>
    <w:rsid w:val="40816069"/>
    <w:rsid w:val="40869D71"/>
    <w:rsid w:val="408ACFAB"/>
    <w:rsid w:val="409BBBBA"/>
    <w:rsid w:val="40A0681E"/>
    <w:rsid w:val="40A278B2"/>
    <w:rsid w:val="40AAB34A"/>
    <w:rsid w:val="40AE5F14"/>
    <w:rsid w:val="40AEF563"/>
    <w:rsid w:val="40B3BDAB"/>
    <w:rsid w:val="40B8494C"/>
    <w:rsid w:val="40BB92FD"/>
    <w:rsid w:val="40D155C8"/>
    <w:rsid w:val="40D851C7"/>
    <w:rsid w:val="40E2D215"/>
    <w:rsid w:val="40F69895"/>
    <w:rsid w:val="40FD9494"/>
    <w:rsid w:val="41022403"/>
    <w:rsid w:val="410C76CE"/>
    <w:rsid w:val="4118DC6D"/>
    <w:rsid w:val="411F4F5C"/>
    <w:rsid w:val="41204CC3"/>
    <w:rsid w:val="41281F06"/>
    <w:rsid w:val="413529A5"/>
    <w:rsid w:val="414B0F86"/>
    <w:rsid w:val="416AD8B3"/>
    <w:rsid w:val="416D8534"/>
    <w:rsid w:val="417119B8"/>
    <w:rsid w:val="41755EFA"/>
    <w:rsid w:val="417CC479"/>
    <w:rsid w:val="417DF6BD"/>
    <w:rsid w:val="4185D196"/>
    <w:rsid w:val="4190D13B"/>
    <w:rsid w:val="419929AC"/>
    <w:rsid w:val="41A07626"/>
    <w:rsid w:val="41A1407D"/>
    <w:rsid w:val="41B27C23"/>
    <w:rsid w:val="41C9F624"/>
    <w:rsid w:val="41D57836"/>
    <w:rsid w:val="41EEAA26"/>
    <w:rsid w:val="41F502EB"/>
    <w:rsid w:val="4202D9FF"/>
    <w:rsid w:val="4209FD9C"/>
    <w:rsid w:val="421B5519"/>
    <w:rsid w:val="42201B71"/>
    <w:rsid w:val="42336B1D"/>
    <w:rsid w:val="423723E4"/>
    <w:rsid w:val="4239262D"/>
    <w:rsid w:val="4239DA4B"/>
    <w:rsid w:val="424C9A9E"/>
    <w:rsid w:val="424E5698"/>
    <w:rsid w:val="4255123C"/>
    <w:rsid w:val="426EEF12"/>
    <w:rsid w:val="42743758"/>
    <w:rsid w:val="4279E75D"/>
    <w:rsid w:val="427A3F02"/>
    <w:rsid w:val="427DA24A"/>
    <w:rsid w:val="429AC816"/>
    <w:rsid w:val="42AB46F4"/>
    <w:rsid w:val="42B02AEA"/>
    <w:rsid w:val="42B3601C"/>
    <w:rsid w:val="42B4A511"/>
    <w:rsid w:val="42C2E0F4"/>
    <w:rsid w:val="42C6F0A6"/>
    <w:rsid w:val="42D4F80C"/>
    <w:rsid w:val="42E370B8"/>
    <w:rsid w:val="42E39538"/>
    <w:rsid w:val="430A80F1"/>
    <w:rsid w:val="430C9DD0"/>
    <w:rsid w:val="43263944"/>
    <w:rsid w:val="4329F04A"/>
    <w:rsid w:val="432CA300"/>
    <w:rsid w:val="4338B246"/>
    <w:rsid w:val="434245ED"/>
    <w:rsid w:val="43488B08"/>
    <w:rsid w:val="435BF939"/>
    <w:rsid w:val="4361FC9C"/>
    <w:rsid w:val="4372D03C"/>
    <w:rsid w:val="43752532"/>
    <w:rsid w:val="4378E289"/>
    <w:rsid w:val="43796605"/>
    <w:rsid w:val="4379AA81"/>
    <w:rsid w:val="437BAF82"/>
    <w:rsid w:val="437E8B7C"/>
    <w:rsid w:val="4383842D"/>
    <w:rsid w:val="438F0036"/>
    <w:rsid w:val="4395A2A2"/>
    <w:rsid w:val="43967634"/>
    <w:rsid w:val="439A352E"/>
    <w:rsid w:val="439D5982"/>
    <w:rsid w:val="439E4E63"/>
    <w:rsid w:val="43AE1598"/>
    <w:rsid w:val="43B21731"/>
    <w:rsid w:val="43BB2189"/>
    <w:rsid w:val="43C19837"/>
    <w:rsid w:val="43C3A58C"/>
    <w:rsid w:val="43D26434"/>
    <w:rsid w:val="43E74A2A"/>
    <w:rsid w:val="43E8853D"/>
    <w:rsid w:val="43E9EE33"/>
    <w:rsid w:val="43F4EE94"/>
    <w:rsid w:val="44125F1E"/>
    <w:rsid w:val="4417A1AB"/>
    <w:rsid w:val="4417DF14"/>
    <w:rsid w:val="4436696C"/>
    <w:rsid w:val="44422BC1"/>
    <w:rsid w:val="444A88E2"/>
    <w:rsid w:val="444ACE5B"/>
    <w:rsid w:val="444C647A"/>
    <w:rsid w:val="4464BA54"/>
    <w:rsid w:val="44813D9C"/>
    <w:rsid w:val="449D9F61"/>
    <w:rsid w:val="44A2F04F"/>
    <w:rsid w:val="44B0F36F"/>
    <w:rsid w:val="44BDF444"/>
    <w:rsid w:val="44C5A366"/>
    <w:rsid w:val="44CA8B04"/>
    <w:rsid w:val="44CE3FDA"/>
    <w:rsid w:val="44D4008E"/>
    <w:rsid w:val="44D9D209"/>
    <w:rsid w:val="44E33711"/>
    <w:rsid w:val="44E9E1B1"/>
    <w:rsid w:val="44EF5794"/>
    <w:rsid w:val="451170AC"/>
    <w:rsid w:val="451C4B74"/>
    <w:rsid w:val="452654C6"/>
    <w:rsid w:val="45292BF7"/>
    <w:rsid w:val="45381C4B"/>
    <w:rsid w:val="4539DD2E"/>
    <w:rsid w:val="453B2F3F"/>
    <w:rsid w:val="453BD380"/>
    <w:rsid w:val="45440759"/>
    <w:rsid w:val="454A71D8"/>
    <w:rsid w:val="45597708"/>
    <w:rsid w:val="45616B2E"/>
    <w:rsid w:val="456371A2"/>
    <w:rsid w:val="457ABB84"/>
    <w:rsid w:val="45869F67"/>
    <w:rsid w:val="4596C863"/>
    <w:rsid w:val="45AC1B44"/>
    <w:rsid w:val="45AD4177"/>
    <w:rsid w:val="45AE0937"/>
    <w:rsid w:val="45B35B95"/>
    <w:rsid w:val="45B8DA22"/>
    <w:rsid w:val="45D2F35D"/>
    <w:rsid w:val="45D5711E"/>
    <w:rsid w:val="45D58313"/>
    <w:rsid w:val="45DB1D51"/>
    <w:rsid w:val="45E2B41A"/>
    <w:rsid w:val="45E3BF1C"/>
    <w:rsid w:val="45E40A41"/>
    <w:rsid w:val="45E43105"/>
    <w:rsid w:val="45F4E986"/>
    <w:rsid w:val="45FBF242"/>
    <w:rsid w:val="45FC8B20"/>
    <w:rsid w:val="4609B3FC"/>
    <w:rsid w:val="461610D2"/>
    <w:rsid w:val="461D43B0"/>
    <w:rsid w:val="46333E43"/>
    <w:rsid w:val="4640F5AF"/>
    <w:rsid w:val="4641215B"/>
    <w:rsid w:val="46527A44"/>
    <w:rsid w:val="46719AF1"/>
    <w:rsid w:val="4672560A"/>
    <w:rsid w:val="4675E34D"/>
    <w:rsid w:val="468BCC63"/>
    <w:rsid w:val="468DA7FB"/>
    <w:rsid w:val="468ED6EB"/>
    <w:rsid w:val="469D58C9"/>
    <w:rsid w:val="46A338F0"/>
    <w:rsid w:val="46A639B5"/>
    <w:rsid w:val="46B2B8F2"/>
    <w:rsid w:val="46B419B8"/>
    <w:rsid w:val="46C3208C"/>
    <w:rsid w:val="46C6438E"/>
    <w:rsid w:val="46CA3030"/>
    <w:rsid w:val="46CE028D"/>
    <w:rsid w:val="46D56C09"/>
    <w:rsid w:val="46DCC217"/>
    <w:rsid w:val="46E6BC29"/>
    <w:rsid w:val="46EC95AF"/>
    <w:rsid w:val="46ED2BB5"/>
    <w:rsid w:val="46FDB4BE"/>
    <w:rsid w:val="470E7699"/>
    <w:rsid w:val="470FC84D"/>
    <w:rsid w:val="471DD27B"/>
    <w:rsid w:val="471DDD96"/>
    <w:rsid w:val="472788B1"/>
    <w:rsid w:val="4742E92C"/>
    <w:rsid w:val="4747A303"/>
    <w:rsid w:val="475BA9F1"/>
    <w:rsid w:val="475DED8E"/>
    <w:rsid w:val="476F84D4"/>
    <w:rsid w:val="477475CC"/>
    <w:rsid w:val="47755457"/>
    <w:rsid w:val="47806ECF"/>
    <w:rsid w:val="47856419"/>
    <w:rsid w:val="4787E01B"/>
    <w:rsid w:val="478D3067"/>
    <w:rsid w:val="47927A9E"/>
    <w:rsid w:val="47AF6AF0"/>
    <w:rsid w:val="47BE3EAE"/>
    <w:rsid w:val="47C5DE33"/>
    <w:rsid w:val="47CC64BA"/>
    <w:rsid w:val="47CFCDAC"/>
    <w:rsid w:val="47D37967"/>
    <w:rsid w:val="47E6AC7C"/>
    <w:rsid w:val="47F35B06"/>
    <w:rsid w:val="47F6095D"/>
    <w:rsid w:val="47F76A23"/>
    <w:rsid w:val="48012193"/>
    <w:rsid w:val="4804A9F2"/>
    <w:rsid w:val="480DF424"/>
    <w:rsid w:val="4811524A"/>
    <w:rsid w:val="482A747B"/>
    <w:rsid w:val="482B2372"/>
    <w:rsid w:val="482D419A"/>
    <w:rsid w:val="4834B181"/>
    <w:rsid w:val="4839F47D"/>
    <w:rsid w:val="483C8433"/>
    <w:rsid w:val="4845C748"/>
    <w:rsid w:val="484B8963"/>
    <w:rsid w:val="484CA818"/>
    <w:rsid w:val="48514D29"/>
    <w:rsid w:val="4856A245"/>
    <w:rsid w:val="48576E94"/>
    <w:rsid w:val="48660091"/>
    <w:rsid w:val="486A28DD"/>
    <w:rsid w:val="486C5456"/>
    <w:rsid w:val="48867F66"/>
    <w:rsid w:val="489958A2"/>
    <w:rsid w:val="48A00054"/>
    <w:rsid w:val="48AC2382"/>
    <w:rsid w:val="48BE8586"/>
    <w:rsid w:val="48BFB41A"/>
    <w:rsid w:val="48C505B8"/>
    <w:rsid w:val="48E10B04"/>
    <w:rsid w:val="48E38AEA"/>
    <w:rsid w:val="48E4EDA8"/>
    <w:rsid w:val="48EAD128"/>
    <w:rsid w:val="48EC9A65"/>
    <w:rsid w:val="48F2901A"/>
    <w:rsid w:val="48F82A58"/>
    <w:rsid w:val="48F8CFAD"/>
    <w:rsid w:val="4905CEC2"/>
    <w:rsid w:val="49233F4C"/>
    <w:rsid w:val="4928BF42"/>
    <w:rsid w:val="492C5846"/>
    <w:rsid w:val="494458AF"/>
    <w:rsid w:val="4945B2D4"/>
    <w:rsid w:val="49488219"/>
    <w:rsid w:val="4952354C"/>
    <w:rsid w:val="49626E09"/>
    <w:rsid w:val="4968B07F"/>
    <w:rsid w:val="4974B964"/>
    <w:rsid w:val="497DDEBE"/>
    <w:rsid w:val="49824A0C"/>
    <w:rsid w:val="4982E7E3"/>
    <w:rsid w:val="49A1D5E1"/>
    <w:rsid w:val="49A1FE2E"/>
    <w:rsid w:val="49ACE873"/>
    <w:rsid w:val="49B35570"/>
    <w:rsid w:val="49B3EA5B"/>
    <w:rsid w:val="49C13567"/>
    <w:rsid w:val="49C1FE28"/>
    <w:rsid w:val="49D68394"/>
    <w:rsid w:val="49D86ABF"/>
    <w:rsid w:val="49DBB6A5"/>
    <w:rsid w:val="49DBE26C"/>
    <w:rsid w:val="4A007DF4"/>
    <w:rsid w:val="4A097039"/>
    <w:rsid w:val="4A0C3CBD"/>
    <w:rsid w:val="4A1193B9"/>
    <w:rsid w:val="4A12AD7D"/>
    <w:rsid w:val="4A2097C7"/>
    <w:rsid w:val="4A230DFA"/>
    <w:rsid w:val="4A28EDDB"/>
    <w:rsid w:val="4A346577"/>
    <w:rsid w:val="4A353A6E"/>
    <w:rsid w:val="4A37EA3B"/>
    <w:rsid w:val="4A4C0F6D"/>
    <w:rsid w:val="4A4EDB1A"/>
    <w:rsid w:val="4A503A6E"/>
    <w:rsid w:val="4A52028E"/>
    <w:rsid w:val="4A5EA82D"/>
    <w:rsid w:val="4A5F4282"/>
    <w:rsid w:val="4A6A949F"/>
    <w:rsid w:val="4A6E851B"/>
    <w:rsid w:val="4A7CCF29"/>
    <w:rsid w:val="4A84EC40"/>
    <w:rsid w:val="4AA78488"/>
    <w:rsid w:val="4AA9A082"/>
    <w:rsid w:val="4AC2BEA3"/>
    <w:rsid w:val="4AC58BC2"/>
    <w:rsid w:val="4AC97C3E"/>
    <w:rsid w:val="4ADB8BF6"/>
    <w:rsid w:val="4ADE3F20"/>
    <w:rsid w:val="4AF74409"/>
    <w:rsid w:val="4B085FDF"/>
    <w:rsid w:val="4B130BCB"/>
    <w:rsid w:val="4B30A346"/>
    <w:rsid w:val="4B326E56"/>
    <w:rsid w:val="4B407E12"/>
    <w:rsid w:val="4B42233B"/>
    <w:rsid w:val="4B49BE0A"/>
    <w:rsid w:val="4B4CF5B8"/>
    <w:rsid w:val="4B4E0254"/>
    <w:rsid w:val="4B5302ED"/>
    <w:rsid w:val="4B6A02C3"/>
    <w:rsid w:val="4B71D128"/>
    <w:rsid w:val="4B7309EB"/>
    <w:rsid w:val="4B7A1B72"/>
    <w:rsid w:val="4B7D1B63"/>
    <w:rsid w:val="4B7D3DE8"/>
    <w:rsid w:val="4B80D90D"/>
    <w:rsid w:val="4B87EF82"/>
    <w:rsid w:val="4B8C065E"/>
    <w:rsid w:val="4B997048"/>
    <w:rsid w:val="4BAA8376"/>
    <w:rsid w:val="4BB2CACF"/>
    <w:rsid w:val="4BB8A892"/>
    <w:rsid w:val="4BC316F1"/>
    <w:rsid w:val="4BC35BB7"/>
    <w:rsid w:val="4BC62FAA"/>
    <w:rsid w:val="4BCF4D33"/>
    <w:rsid w:val="4BD13E4E"/>
    <w:rsid w:val="4BD5A886"/>
    <w:rsid w:val="4BD86D27"/>
    <w:rsid w:val="4BE64C37"/>
    <w:rsid w:val="4BE8DBED"/>
    <w:rsid w:val="4BEA3CB3"/>
    <w:rsid w:val="4BF4597F"/>
    <w:rsid w:val="4BF55167"/>
    <w:rsid w:val="4BF9C848"/>
    <w:rsid w:val="4BFE9EB8"/>
    <w:rsid w:val="4C180997"/>
    <w:rsid w:val="4C24EEFE"/>
    <w:rsid w:val="4C3D1575"/>
    <w:rsid w:val="4C3EDC31"/>
    <w:rsid w:val="4C494D8E"/>
    <w:rsid w:val="4C53E820"/>
    <w:rsid w:val="4C5419D8"/>
    <w:rsid w:val="4C5E999C"/>
    <w:rsid w:val="4C627822"/>
    <w:rsid w:val="4C724338"/>
    <w:rsid w:val="4C875DA6"/>
    <w:rsid w:val="4C957B0A"/>
    <w:rsid w:val="4C96A03F"/>
    <w:rsid w:val="4C987158"/>
    <w:rsid w:val="4CA5E2D8"/>
    <w:rsid w:val="4CAD6814"/>
    <w:rsid w:val="4CAFDE74"/>
    <w:rsid w:val="4CB1A434"/>
    <w:rsid w:val="4CB960AD"/>
    <w:rsid w:val="4CC895EF"/>
    <w:rsid w:val="4CCC0299"/>
    <w:rsid w:val="4CDDC87A"/>
    <w:rsid w:val="4CF24A1D"/>
    <w:rsid w:val="4CF9A5AB"/>
    <w:rsid w:val="4CFE8E96"/>
    <w:rsid w:val="4D026402"/>
    <w:rsid w:val="4D0ACB52"/>
    <w:rsid w:val="4D0B5F1E"/>
    <w:rsid w:val="4D0EF75F"/>
    <w:rsid w:val="4D227D58"/>
    <w:rsid w:val="4D282194"/>
    <w:rsid w:val="4D2E2B11"/>
    <w:rsid w:val="4D3604C7"/>
    <w:rsid w:val="4D3C151E"/>
    <w:rsid w:val="4D3E21C8"/>
    <w:rsid w:val="4D4EB816"/>
    <w:rsid w:val="4D61C666"/>
    <w:rsid w:val="4D66BFE3"/>
    <w:rsid w:val="4D69CD39"/>
    <w:rsid w:val="4D6EC7DD"/>
    <w:rsid w:val="4D6EEB2B"/>
    <w:rsid w:val="4D73BF00"/>
    <w:rsid w:val="4D7B090B"/>
    <w:rsid w:val="4D898959"/>
    <w:rsid w:val="4D9DD822"/>
    <w:rsid w:val="4D9ECB53"/>
    <w:rsid w:val="4DB0E082"/>
    <w:rsid w:val="4DB631C4"/>
    <w:rsid w:val="4DB883A4"/>
    <w:rsid w:val="4DDA2A0F"/>
    <w:rsid w:val="4DE95664"/>
    <w:rsid w:val="4DF5DABC"/>
    <w:rsid w:val="4E11C069"/>
    <w:rsid w:val="4E17C657"/>
    <w:rsid w:val="4E18DB62"/>
    <w:rsid w:val="4E19C82D"/>
    <w:rsid w:val="4E1C3418"/>
    <w:rsid w:val="4E290AC6"/>
    <w:rsid w:val="4E299E3D"/>
    <w:rsid w:val="4E2A7815"/>
    <w:rsid w:val="4E351B9A"/>
    <w:rsid w:val="4E3571DF"/>
    <w:rsid w:val="4E399F70"/>
    <w:rsid w:val="4E3F0AFA"/>
    <w:rsid w:val="4E471BA1"/>
    <w:rsid w:val="4E47B319"/>
    <w:rsid w:val="4E4FF35E"/>
    <w:rsid w:val="4E5A0DA1"/>
    <w:rsid w:val="4E5EA4D4"/>
    <w:rsid w:val="4E69217C"/>
    <w:rsid w:val="4E7D676F"/>
    <w:rsid w:val="4E835D3D"/>
    <w:rsid w:val="4E868AFA"/>
    <w:rsid w:val="4E8B458C"/>
    <w:rsid w:val="4E92623B"/>
    <w:rsid w:val="4E9CAD69"/>
    <w:rsid w:val="4E9F844D"/>
    <w:rsid w:val="4EA3CAF8"/>
    <w:rsid w:val="4EA9AA77"/>
    <w:rsid w:val="4EB12361"/>
    <w:rsid w:val="4EBD1AE3"/>
    <w:rsid w:val="4EC4B0AB"/>
    <w:rsid w:val="4EC683A1"/>
    <w:rsid w:val="4EC91FC2"/>
    <w:rsid w:val="4ED274BC"/>
    <w:rsid w:val="4EE2B4E5"/>
    <w:rsid w:val="4EE3A66B"/>
    <w:rsid w:val="4EF5B4D4"/>
    <w:rsid w:val="4EF88D86"/>
    <w:rsid w:val="4F04F76D"/>
    <w:rsid w:val="4F064348"/>
    <w:rsid w:val="4F1AF7A1"/>
    <w:rsid w:val="4F1BABBF"/>
    <w:rsid w:val="4F2B692A"/>
    <w:rsid w:val="4F36A316"/>
    <w:rsid w:val="4F3AABC3"/>
    <w:rsid w:val="4F4ADFE3"/>
    <w:rsid w:val="4F5B9D8A"/>
    <w:rsid w:val="4F68738E"/>
    <w:rsid w:val="4F6D9449"/>
    <w:rsid w:val="4F78C776"/>
    <w:rsid w:val="4F7F6549"/>
    <w:rsid w:val="4F80E057"/>
    <w:rsid w:val="4F974CA8"/>
    <w:rsid w:val="4F9B5CEA"/>
    <w:rsid w:val="4F9D7E10"/>
    <w:rsid w:val="4FA68F41"/>
    <w:rsid w:val="4FA7F68F"/>
    <w:rsid w:val="4FA9E9EA"/>
    <w:rsid w:val="4FAD930A"/>
    <w:rsid w:val="4FC01B63"/>
    <w:rsid w:val="4FE633E7"/>
    <w:rsid w:val="4FF6E89C"/>
    <w:rsid w:val="4FF8A7DC"/>
    <w:rsid w:val="50009E2E"/>
    <w:rsid w:val="5007E6CE"/>
    <w:rsid w:val="501A80BF"/>
    <w:rsid w:val="502A7E80"/>
    <w:rsid w:val="504DC239"/>
    <w:rsid w:val="50565E0F"/>
    <w:rsid w:val="5056A5E0"/>
    <w:rsid w:val="5057542F"/>
    <w:rsid w:val="5057EA19"/>
    <w:rsid w:val="505EB90D"/>
    <w:rsid w:val="5068C965"/>
    <w:rsid w:val="507B95BE"/>
    <w:rsid w:val="5080AF05"/>
    <w:rsid w:val="509079C7"/>
    <w:rsid w:val="50960291"/>
    <w:rsid w:val="50A18BF7"/>
    <w:rsid w:val="50A9B078"/>
    <w:rsid w:val="50AA95FF"/>
    <w:rsid w:val="50B5AA3C"/>
    <w:rsid w:val="50B8F311"/>
    <w:rsid w:val="50BD5E34"/>
    <w:rsid w:val="50C7F841"/>
    <w:rsid w:val="50D16A31"/>
    <w:rsid w:val="50E92E6B"/>
    <w:rsid w:val="50FC0737"/>
    <w:rsid w:val="50FC5DD0"/>
    <w:rsid w:val="5110D812"/>
    <w:rsid w:val="5112B2F6"/>
    <w:rsid w:val="511482A7"/>
    <w:rsid w:val="512A14FF"/>
    <w:rsid w:val="51304D95"/>
    <w:rsid w:val="51351BAD"/>
    <w:rsid w:val="513AF464"/>
    <w:rsid w:val="51417496"/>
    <w:rsid w:val="5144044C"/>
    <w:rsid w:val="5150B72F"/>
    <w:rsid w:val="51520067"/>
    <w:rsid w:val="51601410"/>
    <w:rsid w:val="516766FE"/>
    <w:rsid w:val="516EFEF8"/>
    <w:rsid w:val="516F56A9"/>
    <w:rsid w:val="516F79CA"/>
    <w:rsid w:val="5178F965"/>
    <w:rsid w:val="51855B53"/>
    <w:rsid w:val="518A83DE"/>
    <w:rsid w:val="519B6458"/>
    <w:rsid w:val="519D03FE"/>
    <w:rsid w:val="51A6DC9C"/>
    <w:rsid w:val="51C4375E"/>
    <w:rsid w:val="51D9761D"/>
    <w:rsid w:val="51E7C72F"/>
    <w:rsid w:val="51F709C8"/>
    <w:rsid w:val="51FC2934"/>
    <w:rsid w:val="52073B09"/>
    <w:rsid w:val="520911A9"/>
    <w:rsid w:val="520C5D54"/>
    <w:rsid w:val="521073AB"/>
    <w:rsid w:val="5219C872"/>
    <w:rsid w:val="521DCCB3"/>
    <w:rsid w:val="52232F66"/>
    <w:rsid w:val="52286D18"/>
    <w:rsid w:val="524052C9"/>
    <w:rsid w:val="5240FE35"/>
    <w:rsid w:val="5242CE1B"/>
    <w:rsid w:val="5243CFA6"/>
    <w:rsid w:val="5273C9F1"/>
    <w:rsid w:val="527A5804"/>
    <w:rsid w:val="527E7E9E"/>
    <w:rsid w:val="527EE30F"/>
    <w:rsid w:val="528032C4"/>
    <w:rsid w:val="528354A2"/>
    <w:rsid w:val="528ABA3E"/>
    <w:rsid w:val="529AB680"/>
    <w:rsid w:val="52A1E96D"/>
    <w:rsid w:val="52A944FB"/>
    <w:rsid w:val="52AA7AD3"/>
    <w:rsid w:val="52AB6A00"/>
    <w:rsid w:val="52B0D455"/>
    <w:rsid w:val="52E5C2AF"/>
    <w:rsid w:val="52EEF008"/>
    <w:rsid w:val="52FA3692"/>
    <w:rsid w:val="52FE32A1"/>
    <w:rsid w:val="53018859"/>
    <w:rsid w:val="5306F563"/>
    <w:rsid w:val="530C464A"/>
    <w:rsid w:val="53160E86"/>
    <w:rsid w:val="531C787D"/>
    <w:rsid w:val="53217F2E"/>
    <w:rsid w:val="53293C4C"/>
    <w:rsid w:val="532B9996"/>
    <w:rsid w:val="5332B807"/>
    <w:rsid w:val="53399343"/>
    <w:rsid w:val="5339EAF4"/>
    <w:rsid w:val="5356D825"/>
    <w:rsid w:val="53626002"/>
    <w:rsid w:val="536AFC38"/>
    <w:rsid w:val="536E251A"/>
    <w:rsid w:val="536F8502"/>
    <w:rsid w:val="536FC26B"/>
    <w:rsid w:val="53762FAE"/>
    <w:rsid w:val="537EC79B"/>
    <w:rsid w:val="538492C8"/>
    <w:rsid w:val="538C8135"/>
    <w:rsid w:val="53922B10"/>
    <w:rsid w:val="53936709"/>
    <w:rsid w:val="53B17FC8"/>
    <w:rsid w:val="53B98B48"/>
    <w:rsid w:val="53BA0A9C"/>
    <w:rsid w:val="53C2358B"/>
    <w:rsid w:val="53C41CB3"/>
    <w:rsid w:val="53C75E14"/>
    <w:rsid w:val="53CCCE05"/>
    <w:rsid w:val="53D8AE16"/>
    <w:rsid w:val="53DBB104"/>
    <w:rsid w:val="53E80687"/>
    <w:rsid w:val="53F9A00C"/>
    <w:rsid w:val="54089DB0"/>
    <w:rsid w:val="540CE35E"/>
    <w:rsid w:val="54135854"/>
    <w:rsid w:val="54184430"/>
    <w:rsid w:val="542B4057"/>
    <w:rsid w:val="542D06BF"/>
    <w:rsid w:val="5433FB25"/>
    <w:rsid w:val="543B0D68"/>
    <w:rsid w:val="543C4958"/>
    <w:rsid w:val="544039D4"/>
    <w:rsid w:val="5451031A"/>
    <w:rsid w:val="545DD912"/>
    <w:rsid w:val="54616904"/>
    <w:rsid w:val="546C7DB8"/>
    <w:rsid w:val="5471C045"/>
    <w:rsid w:val="5483145F"/>
    <w:rsid w:val="5489EF2A"/>
    <w:rsid w:val="54954C27"/>
    <w:rsid w:val="54B70352"/>
    <w:rsid w:val="54E6FD41"/>
    <w:rsid w:val="54EC5FF7"/>
    <w:rsid w:val="54EF6A7F"/>
    <w:rsid w:val="550041FE"/>
    <w:rsid w:val="5511605E"/>
    <w:rsid w:val="551674E3"/>
    <w:rsid w:val="551A7F73"/>
    <w:rsid w:val="551BD184"/>
    <w:rsid w:val="551CF6CC"/>
    <w:rsid w:val="551D11A6"/>
    <w:rsid w:val="552B141D"/>
    <w:rsid w:val="55441FA9"/>
    <w:rsid w:val="5555D44B"/>
    <w:rsid w:val="555EB36F"/>
    <w:rsid w:val="5560EAA3"/>
    <w:rsid w:val="5560EE85"/>
    <w:rsid w:val="5564B8EF"/>
    <w:rsid w:val="5565B40D"/>
    <w:rsid w:val="556EB8FB"/>
    <w:rsid w:val="556F72B2"/>
    <w:rsid w:val="557DFB94"/>
    <w:rsid w:val="558FBEA8"/>
    <w:rsid w:val="55929B02"/>
    <w:rsid w:val="5593FBC8"/>
    <w:rsid w:val="559A5DBC"/>
    <w:rsid w:val="559C828E"/>
    <w:rsid w:val="55A37CC0"/>
    <w:rsid w:val="55A6BA9F"/>
    <w:rsid w:val="55A77022"/>
    <w:rsid w:val="55B93E95"/>
    <w:rsid w:val="55BA7959"/>
    <w:rsid w:val="55C0684D"/>
    <w:rsid w:val="55C75915"/>
    <w:rsid w:val="55CC58F0"/>
    <w:rsid w:val="55D75137"/>
    <w:rsid w:val="55D7C3C7"/>
    <w:rsid w:val="55E10263"/>
    <w:rsid w:val="55E873AF"/>
    <w:rsid w:val="55E8A88E"/>
    <w:rsid w:val="55EE3C47"/>
    <w:rsid w:val="55F36D79"/>
    <w:rsid w:val="55FA3E84"/>
    <w:rsid w:val="55FC30B9"/>
    <w:rsid w:val="56127030"/>
    <w:rsid w:val="5647393D"/>
    <w:rsid w:val="56556AF1"/>
    <w:rsid w:val="5655E2F7"/>
    <w:rsid w:val="565A7EB8"/>
    <w:rsid w:val="5661975D"/>
    <w:rsid w:val="5665C542"/>
    <w:rsid w:val="56811723"/>
    <w:rsid w:val="5690D441"/>
    <w:rsid w:val="569B640C"/>
    <w:rsid w:val="56ABF08D"/>
    <w:rsid w:val="56C5137E"/>
    <w:rsid w:val="56D01542"/>
    <w:rsid w:val="56E7B6F6"/>
    <w:rsid w:val="56EA564B"/>
    <w:rsid w:val="56EE67A3"/>
    <w:rsid w:val="5700567F"/>
    <w:rsid w:val="570093E8"/>
    <w:rsid w:val="571C213A"/>
    <w:rsid w:val="571E58FD"/>
    <w:rsid w:val="57263C31"/>
    <w:rsid w:val="572EF46D"/>
    <w:rsid w:val="5730D4D1"/>
    <w:rsid w:val="57347C6C"/>
    <w:rsid w:val="573844B6"/>
    <w:rsid w:val="573F9092"/>
    <w:rsid w:val="57401E2D"/>
    <w:rsid w:val="57411F89"/>
    <w:rsid w:val="57490860"/>
    <w:rsid w:val="574DA25F"/>
    <w:rsid w:val="57505622"/>
    <w:rsid w:val="5781664B"/>
    <w:rsid w:val="5781DCBE"/>
    <w:rsid w:val="578ADD2C"/>
    <w:rsid w:val="5796B9D7"/>
    <w:rsid w:val="579E6920"/>
    <w:rsid w:val="57AB9EF3"/>
    <w:rsid w:val="57BFE4E6"/>
    <w:rsid w:val="57C2094D"/>
    <w:rsid w:val="57C90F67"/>
    <w:rsid w:val="57CCAB96"/>
    <w:rsid w:val="57D5D7A3"/>
    <w:rsid w:val="57D95E79"/>
    <w:rsid w:val="57DA40CC"/>
    <w:rsid w:val="57DCCE2B"/>
    <w:rsid w:val="57E05C1C"/>
    <w:rsid w:val="57E454B9"/>
    <w:rsid w:val="57EA767A"/>
    <w:rsid w:val="57FAE2A0"/>
    <w:rsid w:val="580118D8"/>
    <w:rsid w:val="580708A3"/>
    <w:rsid w:val="580B16C0"/>
    <w:rsid w:val="580C91CE"/>
    <w:rsid w:val="5810E8A4"/>
    <w:rsid w:val="58160BF2"/>
    <w:rsid w:val="581A96C2"/>
    <w:rsid w:val="58295218"/>
    <w:rsid w:val="582FDDD3"/>
    <w:rsid w:val="5834C5A2"/>
    <w:rsid w:val="585027F7"/>
    <w:rsid w:val="585965B0"/>
    <w:rsid w:val="58660DE3"/>
    <w:rsid w:val="586E2863"/>
    <w:rsid w:val="5883FCEC"/>
    <w:rsid w:val="58876034"/>
    <w:rsid w:val="5891C6E9"/>
    <w:rsid w:val="58A5E566"/>
    <w:rsid w:val="58AA2762"/>
    <w:rsid w:val="58ACA301"/>
    <w:rsid w:val="58BBE59A"/>
    <w:rsid w:val="58EFCB3D"/>
    <w:rsid w:val="58F005F5"/>
    <w:rsid w:val="58FD1DE3"/>
    <w:rsid w:val="590E3723"/>
    <w:rsid w:val="59262051"/>
    <w:rsid w:val="59314953"/>
    <w:rsid w:val="59511A02"/>
    <w:rsid w:val="59567C04"/>
    <w:rsid w:val="5957C753"/>
    <w:rsid w:val="595B9EF2"/>
    <w:rsid w:val="597EE31C"/>
    <w:rsid w:val="5991FCDA"/>
    <w:rsid w:val="5998BAEF"/>
    <w:rsid w:val="59A0341E"/>
    <w:rsid w:val="59B59CDA"/>
    <w:rsid w:val="59BC1F56"/>
    <w:rsid w:val="59C44F0B"/>
    <w:rsid w:val="59C91EF9"/>
    <w:rsid w:val="59CA584E"/>
    <w:rsid w:val="59CE5093"/>
    <w:rsid w:val="59D88612"/>
    <w:rsid w:val="59DE5B45"/>
    <w:rsid w:val="59E83595"/>
    <w:rsid w:val="59EDABC9"/>
    <w:rsid w:val="59F2889E"/>
    <w:rsid w:val="59FC5A31"/>
    <w:rsid w:val="5A036847"/>
    <w:rsid w:val="5A0DEACD"/>
    <w:rsid w:val="5A201303"/>
    <w:rsid w:val="5A472819"/>
    <w:rsid w:val="5A4A3B6B"/>
    <w:rsid w:val="5A4E35D9"/>
    <w:rsid w:val="5A4EDC04"/>
    <w:rsid w:val="5A4F50FC"/>
    <w:rsid w:val="5A5227A4"/>
    <w:rsid w:val="5A5537CB"/>
    <w:rsid w:val="5A55E4FB"/>
    <w:rsid w:val="5A58CFEB"/>
    <w:rsid w:val="5A5B2A17"/>
    <w:rsid w:val="5A6EE336"/>
    <w:rsid w:val="5A96EB6E"/>
    <w:rsid w:val="5A99EA63"/>
    <w:rsid w:val="5A9ACA38"/>
    <w:rsid w:val="5AAF1800"/>
    <w:rsid w:val="5AB9611C"/>
    <w:rsid w:val="5AC8D497"/>
    <w:rsid w:val="5ACB70D4"/>
    <w:rsid w:val="5AF8FB36"/>
    <w:rsid w:val="5AFA12F9"/>
    <w:rsid w:val="5B0185C0"/>
    <w:rsid w:val="5B0DA258"/>
    <w:rsid w:val="5B153352"/>
    <w:rsid w:val="5B1C4714"/>
    <w:rsid w:val="5B29541A"/>
    <w:rsid w:val="5B311858"/>
    <w:rsid w:val="5B45916A"/>
    <w:rsid w:val="5B5F5A29"/>
    <w:rsid w:val="5B603096"/>
    <w:rsid w:val="5B6A2FF6"/>
    <w:rsid w:val="5B7094BB"/>
    <w:rsid w:val="5B79FB3C"/>
    <w:rsid w:val="5B7C9981"/>
    <w:rsid w:val="5B7E1DF5"/>
    <w:rsid w:val="5B80F6A3"/>
    <w:rsid w:val="5B81BA24"/>
    <w:rsid w:val="5B84D3C5"/>
    <w:rsid w:val="5B88B528"/>
    <w:rsid w:val="5B98A7B1"/>
    <w:rsid w:val="5B99DB84"/>
    <w:rsid w:val="5B9CAA8E"/>
    <w:rsid w:val="5B9EB657"/>
    <w:rsid w:val="5BAC94A7"/>
    <w:rsid w:val="5BB5F902"/>
    <w:rsid w:val="5BB7ABE3"/>
    <w:rsid w:val="5BD4CCDA"/>
    <w:rsid w:val="5BDB9C9F"/>
    <w:rsid w:val="5BED3D18"/>
    <w:rsid w:val="5C1F3210"/>
    <w:rsid w:val="5C207946"/>
    <w:rsid w:val="5C34272D"/>
    <w:rsid w:val="5C369A99"/>
    <w:rsid w:val="5C3ABFD0"/>
    <w:rsid w:val="5C3D7579"/>
    <w:rsid w:val="5C3F3BE1"/>
    <w:rsid w:val="5C4BB2AA"/>
    <w:rsid w:val="5C4C7BF8"/>
    <w:rsid w:val="5C4D5F1A"/>
    <w:rsid w:val="5C55188D"/>
    <w:rsid w:val="5C5776D4"/>
    <w:rsid w:val="5C592ED0"/>
    <w:rsid w:val="5C5C8974"/>
    <w:rsid w:val="5C6928E3"/>
    <w:rsid w:val="5C72C4EE"/>
    <w:rsid w:val="5C78E0B3"/>
    <w:rsid w:val="5C7DF61F"/>
    <w:rsid w:val="5C863022"/>
    <w:rsid w:val="5C94B30E"/>
    <w:rsid w:val="5C9D4654"/>
    <w:rsid w:val="5CA7AF35"/>
    <w:rsid w:val="5CA93834"/>
    <w:rsid w:val="5CB78946"/>
    <w:rsid w:val="5CB8B836"/>
    <w:rsid w:val="5CC63467"/>
    <w:rsid w:val="5CC8EC56"/>
    <w:rsid w:val="5CEA5E64"/>
    <w:rsid w:val="5D0C0CB7"/>
    <w:rsid w:val="5D0CB455"/>
    <w:rsid w:val="5D0CCE9D"/>
    <w:rsid w:val="5D33DE4D"/>
    <w:rsid w:val="5D3F3D91"/>
    <w:rsid w:val="5D475AB1"/>
    <w:rsid w:val="5D543AFA"/>
    <w:rsid w:val="5D547863"/>
    <w:rsid w:val="5D57CE4F"/>
    <w:rsid w:val="5D7F6259"/>
    <w:rsid w:val="5D8849AB"/>
    <w:rsid w:val="5D8B1FFF"/>
    <w:rsid w:val="5D8C5917"/>
    <w:rsid w:val="5D8CD0D4"/>
    <w:rsid w:val="5D99E85C"/>
    <w:rsid w:val="5DAB7377"/>
    <w:rsid w:val="5DCC4AF6"/>
    <w:rsid w:val="5DF06A66"/>
    <w:rsid w:val="5DF405B8"/>
    <w:rsid w:val="5DF92EF9"/>
    <w:rsid w:val="5E122B49"/>
    <w:rsid w:val="5E123CEE"/>
    <w:rsid w:val="5E1DA061"/>
    <w:rsid w:val="5E20DA7F"/>
    <w:rsid w:val="5E2C6E0E"/>
    <w:rsid w:val="5E39335E"/>
    <w:rsid w:val="5E3AA524"/>
    <w:rsid w:val="5E3E7F2E"/>
    <w:rsid w:val="5E3F4719"/>
    <w:rsid w:val="5E4204D6"/>
    <w:rsid w:val="5E443F21"/>
    <w:rsid w:val="5E44F00C"/>
    <w:rsid w:val="5E494B16"/>
    <w:rsid w:val="5E5097D0"/>
    <w:rsid w:val="5E68CE0F"/>
    <w:rsid w:val="5E82D1AF"/>
    <w:rsid w:val="5E8A0A1C"/>
    <w:rsid w:val="5E9342E0"/>
    <w:rsid w:val="5E93ACDB"/>
    <w:rsid w:val="5E982A45"/>
    <w:rsid w:val="5E9FA4B3"/>
    <w:rsid w:val="5EA2C353"/>
    <w:rsid w:val="5EA9BE3E"/>
    <w:rsid w:val="5EB26500"/>
    <w:rsid w:val="5EC84370"/>
    <w:rsid w:val="5ECB836C"/>
    <w:rsid w:val="5ED65719"/>
    <w:rsid w:val="5EDB3BF9"/>
    <w:rsid w:val="5EDE063B"/>
    <w:rsid w:val="5EEAB91E"/>
    <w:rsid w:val="5F038671"/>
    <w:rsid w:val="5F0A4507"/>
    <w:rsid w:val="5F0D431F"/>
    <w:rsid w:val="5F112ADB"/>
    <w:rsid w:val="5F128BA1"/>
    <w:rsid w:val="5F16444F"/>
    <w:rsid w:val="5F1FC899"/>
    <w:rsid w:val="5F26F060"/>
    <w:rsid w:val="5F46F587"/>
    <w:rsid w:val="5F507E57"/>
    <w:rsid w:val="5F5F1607"/>
    <w:rsid w:val="5F670292"/>
    <w:rsid w:val="5F827903"/>
    <w:rsid w:val="5F852549"/>
    <w:rsid w:val="5F8B3AAA"/>
    <w:rsid w:val="5F8C455F"/>
    <w:rsid w:val="5F9AD7CD"/>
    <w:rsid w:val="5FA213B0"/>
    <w:rsid w:val="5FA7177E"/>
    <w:rsid w:val="5FAA0899"/>
    <w:rsid w:val="5FAACA91"/>
    <w:rsid w:val="5FB1BCD5"/>
    <w:rsid w:val="5FB77629"/>
    <w:rsid w:val="5FB846C2"/>
    <w:rsid w:val="5FCD2C58"/>
    <w:rsid w:val="5FCF46AB"/>
    <w:rsid w:val="5FD7F81F"/>
    <w:rsid w:val="5FD983E3"/>
    <w:rsid w:val="5FDC5102"/>
    <w:rsid w:val="5FE097C8"/>
    <w:rsid w:val="5FE45A1E"/>
    <w:rsid w:val="5FFD0C72"/>
    <w:rsid w:val="600D17C2"/>
    <w:rsid w:val="600E7CCD"/>
    <w:rsid w:val="6016AE0F"/>
    <w:rsid w:val="60217B16"/>
    <w:rsid w:val="60250C14"/>
    <w:rsid w:val="60347B06"/>
    <w:rsid w:val="6043D7E7"/>
    <w:rsid w:val="6047D23B"/>
    <w:rsid w:val="60542982"/>
    <w:rsid w:val="6056A733"/>
    <w:rsid w:val="60686E6E"/>
    <w:rsid w:val="60688426"/>
    <w:rsid w:val="606C8935"/>
    <w:rsid w:val="60730078"/>
    <w:rsid w:val="607EB2A7"/>
    <w:rsid w:val="60846FA4"/>
    <w:rsid w:val="60874835"/>
    <w:rsid w:val="6087859E"/>
    <w:rsid w:val="60C00713"/>
    <w:rsid w:val="60D02F33"/>
    <w:rsid w:val="60E549E0"/>
    <w:rsid w:val="60EB67B5"/>
    <w:rsid w:val="60EC4EB8"/>
    <w:rsid w:val="60ED36E7"/>
    <w:rsid w:val="60F29C1D"/>
    <w:rsid w:val="61006BCA"/>
    <w:rsid w:val="610B6C30"/>
    <w:rsid w:val="6117016E"/>
    <w:rsid w:val="61197A07"/>
    <w:rsid w:val="612011D7"/>
    <w:rsid w:val="6120B615"/>
    <w:rsid w:val="61315974"/>
    <w:rsid w:val="613546E9"/>
    <w:rsid w:val="614E9254"/>
    <w:rsid w:val="61550089"/>
    <w:rsid w:val="6159C5CD"/>
    <w:rsid w:val="616DDCA5"/>
    <w:rsid w:val="616EE751"/>
    <w:rsid w:val="6174E40A"/>
    <w:rsid w:val="617CC7D5"/>
    <w:rsid w:val="617CDD77"/>
    <w:rsid w:val="6185D065"/>
    <w:rsid w:val="6193E40E"/>
    <w:rsid w:val="6198959E"/>
    <w:rsid w:val="619A7E88"/>
    <w:rsid w:val="61A89749"/>
    <w:rsid w:val="61B141A2"/>
    <w:rsid w:val="61B36C00"/>
    <w:rsid w:val="61B88F63"/>
    <w:rsid w:val="61B98C3E"/>
    <w:rsid w:val="61C99864"/>
    <w:rsid w:val="61D7C2BA"/>
    <w:rsid w:val="61F0DFE1"/>
    <w:rsid w:val="61F57395"/>
    <w:rsid w:val="61F74C5F"/>
    <w:rsid w:val="61FC5762"/>
    <w:rsid w:val="6200B7B0"/>
    <w:rsid w:val="620911DE"/>
    <w:rsid w:val="620FB2B0"/>
    <w:rsid w:val="6216B668"/>
    <w:rsid w:val="6223A7A2"/>
    <w:rsid w:val="622AFE35"/>
    <w:rsid w:val="6230515E"/>
    <w:rsid w:val="62498986"/>
    <w:rsid w:val="624E0100"/>
    <w:rsid w:val="625087A1"/>
    <w:rsid w:val="6258D784"/>
    <w:rsid w:val="62834162"/>
    <w:rsid w:val="628BBEBB"/>
    <w:rsid w:val="629518EE"/>
    <w:rsid w:val="629929D9"/>
    <w:rsid w:val="629D88BA"/>
    <w:rsid w:val="62A866E5"/>
    <w:rsid w:val="62B1F8AA"/>
    <w:rsid w:val="62BC53A5"/>
    <w:rsid w:val="62BD8B55"/>
    <w:rsid w:val="62CF924D"/>
    <w:rsid w:val="62D9E750"/>
    <w:rsid w:val="62DDA5F6"/>
    <w:rsid w:val="62E2CA81"/>
    <w:rsid w:val="62F034E1"/>
    <w:rsid w:val="630417B3"/>
    <w:rsid w:val="63368576"/>
    <w:rsid w:val="633C5385"/>
    <w:rsid w:val="63484969"/>
    <w:rsid w:val="634D03CE"/>
    <w:rsid w:val="634DA42F"/>
    <w:rsid w:val="637438A6"/>
    <w:rsid w:val="637D113A"/>
    <w:rsid w:val="6384C6F5"/>
    <w:rsid w:val="638BA7B1"/>
    <w:rsid w:val="63A252C5"/>
    <w:rsid w:val="63A6717E"/>
    <w:rsid w:val="63A896C4"/>
    <w:rsid w:val="63A9C767"/>
    <w:rsid w:val="63B18982"/>
    <w:rsid w:val="63B96605"/>
    <w:rsid w:val="63BD28F2"/>
    <w:rsid w:val="63C2418E"/>
    <w:rsid w:val="63C7BAFC"/>
    <w:rsid w:val="63CAD632"/>
    <w:rsid w:val="63CC70BB"/>
    <w:rsid w:val="63D3BD8C"/>
    <w:rsid w:val="63E23386"/>
    <w:rsid w:val="640599E8"/>
    <w:rsid w:val="64191602"/>
    <w:rsid w:val="641B2535"/>
    <w:rsid w:val="641CC6AF"/>
    <w:rsid w:val="64200A17"/>
    <w:rsid w:val="6423C356"/>
    <w:rsid w:val="6425DC8B"/>
    <w:rsid w:val="6442A71A"/>
    <w:rsid w:val="6448AE9C"/>
    <w:rsid w:val="645BF527"/>
    <w:rsid w:val="646AF274"/>
    <w:rsid w:val="6477E2C0"/>
    <w:rsid w:val="647A350D"/>
    <w:rsid w:val="6496B30F"/>
    <w:rsid w:val="649A586E"/>
    <w:rsid w:val="64B5E65F"/>
    <w:rsid w:val="64BD6FF3"/>
    <w:rsid w:val="64C926F0"/>
    <w:rsid w:val="64D823E6"/>
    <w:rsid w:val="64E5D28A"/>
    <w:rsid w:val="64E6E5CE"/>
    <w:rsid w:val="64F167D5"/>
    <w:rsid w:val="651D51B9"/>
    <w:rsid w:val="651F972C"/>
    <w:rsid w:val="6525DB32"/>
    <w:rsid w:val="6533F824"/>
    <w:rsid w:val="65344A81"/>
    <w:rsid w:val="65364A71"/>
    <w:rsid w:val="653ACEA1"/>
    <w:rsid w:val="653D27EA"/>
    <w:rsid w:val="65455B34"/>
    <w:rsid w:val="656B4B0D"/>
    <w:rsid w:val="656C40F5"/>
    <w:rsid w:val="658477F2"/>
    <w:rsid w:val="658DFE72"/>
    <w:rsid w:val="659865CC"/>
    <w:rsid w:val="659B0FCA"/>
    <w:rsid w:val="65A5D2A5"/>
    <w:rsid w:val="65A723BC"/>
    <w:rsid w:val="65CBF9AB"/>
    <w:rsid w:val="65D549D4"/>
    <w:rsid w:val="65DB9B96"/>
    <w:rsid w:val="65DFF2C7"/>
    <w:rsid w:val="65E6E775"/>
    <w:rsid w:val="65E8F48F"/>
    <w:rsid w:val="65F05A36"/>
    <w:rsid w:val="65FD5CFB"/>
    <w:rsid w:val="66079B12"/>
    <w:rsid w:val="66117EC9"/>
    <w:rsid w:val="6612C84E"/>
    <w:rsid w:val="661D9939"/>
    <w:rsid w:val="662AAF74"/>
    <w:rsid w:val="66347EFC"/>
    <w:rsid w:val="663B20FD"/>
    <w:rsid w:val="664934A6"/>
    <w:rsid w:val="664A39CF"/>
    <w:rsid w:val="666063CA"/>
    <w:rsid w:val="66661BA9"/>
    <w:rsid w:val="6668BFB2"/>
    <w:rsid w:val="666BAA54"/>
    <w:rsid w:val="66705F21"/>
    <w:rsid w:val="667A0947"/>
    <w:rsid w:val="667D4ACD"/>
    <w:rsid w:val="668492C0"/>
    <w:rsid w:val="668A5013"/>
    <w:rsid w:val="668AC84D"/>
    <w:rsid w:val="66AC3187"/>
    <w:rsid w:val="66B170AE"/>
    <w:rsid w:val="66B412A3"/>
    <w:rsid w:val="66BFA673"/>
    <w:rsid w:val="66D13FD2"/>
    <w:rsid w:val="66DE690E"/>
    <w:rsid w:val="66E4933A"/>
    <w:rsid w:val="66E7B8A9"/>
    <w:rsid w:val="67063B91"/>
    <w:rsid w:val="67380300"/>
    <w:rsid w:val="673E77BF"/>
    <w:rsid w:val="674971B9"/>
    <w:rsid w:val="67573A92"/>
    <w:rsid w:val="67620890"/>
    <w:rsid w:val="67647525"/>
    <w:rsid w:val="6774E196"/>
    <w:rsid w:val="67778005"/>
    <w:rsid w:val="678130FB"/>
    <w:rsid w:val="6786B3E5"/>
    <w:rsid w:val="679E7A81"/>
    <w:rsid w:val="67A2DA92"/>
    <w:rsid w:val="67A4F1D4"/>
    <w:rsid w:val="67AA0A07"/>
    <w:rsid w:val="67ADBD1A"/>
    <w:rsid w:val="67B6D895"/>
    <w:rsid w:val="67BB9F89"/>
    <w:rsid w:val="67BC17E1"/>
    <w:rsid w:val="67C926E3"/>
    <w:rsid w:val="67CD33D3"/>
    <w:rsid w:val="67CF4CD4"/>
    <w:rsid w:val="67DE9A88"/>
    <w:rsid w:val="67ECCAB4"/>
    <w:rsid w:val="67F57EA0"/>
    <w:rsid w:val="68033447"/>
    <w:rsid w:val="68100A4B"/>
    <w:rsid w:val="6817B96D"/>
    <w:rsid w:val="6817F6D6"/>
    <w:rsid w:val="681EB113"/>
    <w:rsid w:val="682AF815"/>
    <w:rsid w:val="68416D9B"/>
    <w:rsid w:val="684D8AE4"/>
    <w:rsid w:val="68617FA0"/>
    <w:rsid w:val="68704518"/>
    <w:rsid w:val="68759B50"/>
    <w:rsid w:val="687F319D"/>
    <w:rsid w:val="688FFA1D"/>
    <w:rsid w:val="68902FAA"/>
    <w:rsid w:val="68929D33"/>
    <w:rsid w:val="68962191"/>
    <w:rsid w:val="6896FC1E"/>
    <w:rsid w:val="689C87DF"/>
    <w:rsid w:val="68A2E592"/>
    <w:rsid w:val="68BB020D"/>
    <w:rsid w:val="68DB1D12"/>
    <w:rsid w:val="68DE7446"/>
    <w:rsid w:val="68E75B1E"/>
    <w:rsid w:val="68EAC3E5"/>
    <w:rsid w:val="68FADA50"/>
    <w:rsid w:val="69000400"/>
    <w:rsid w:val="691D0B27"/>
    <w:rsid w:val="691D17E8"/>
    <w:rsid w:val="69243903"/>
    <w:rsid w:val="692D3358"/>
    <w:rsid w:val="693B2A3B"/>
    <w:rsid w:val="693B4701"/>
    <w:rsid w:val="693DDCD8"/>
    <w:rsid w:val="694F9271"/>
    <w:rsid w:val="695293C6"/>
    <w:rsid w:val="695A1E62"/>
    <w:rsid w:val="6968EBAB"/>
    <w:rsid w:val="69699B07"/>
    <w:rsid w:val="697D70D1"/>
    <w:rsid w:val="698315C0"/>
    <w:rsid w:val="698F2988"/>
    <w:rsid w:val="69919500"/>
    <w:rsid w:val="69A15F01"/>
    <w:rsid w:val="69A61930"/>
    <w:rsid w:val="69A624FE"/>
    <w:rsid w:val="69A9D5CD"/>
    <w:rsid w:val="69AB9509"/>
    <w:rsid w:val="69CC8809"/>
    <w:rsid w:val="69CD0F05"/>
    <w:rsid w:val="69E185B9"/>
    <w:rsid w:val="69E24DB8"/>
    <w:rsid w:val="69E4CEB3"/>
    <w:rsid w:val="69EB5B4D"/>
    <w:rsid w:val="69F535D5"/>
    <w:rsid w:val="6A04CEF9"/>
    <w:rsid w:val="6A0A0C1C"/>
    <w:rsid w:val="6A128122"/>
    <w:rsid w:val="6A14BB76"/>
    <w:rsid w:val="6A163DF0"/>
    <w:rsid w:val="6A1A2C52"/>
    <w:rsid w:val="6A1BB701"/>
    <w:rsid w:val="6A2AEE18"/>
    <w:rsid w:val="6A2ED81E"/>
    <w:rsid w:val="6A350DA2"/>
    <w:rsid w:val="6A35225C"/>
    <w:rsid w:val="6A386E6B"/>
    <w:rsid w:val="6A5439EF"/>
    <w:rsid w:val="6A5D424E"/>
    <w:rsid w:val="6A7E4B4E"/>
    <w:rsid w:val="6A8576E7"/>
    <w:rsid w:val="6A9FCF75"/>
    <w:rsid w:val="6AA20A34"/>
    <w:rsid w:val="6AA6C1C2"/>
    <w:rsid w:val="6AA8BC51"/>
    <w:rsid w:val="6AA98F31"/>
    <w:rsid w:val="6AAA2E67"/>
    <w:rsid w:val="6AAF90D3"/>
    <w:rsid w:val="6AB00395"/>
    <w:rsid w:val="6ACCF67F"/>
    <w:rsid w:val="6ACD9740"/>
    <w:rsid w:val="6AD4B134"/>
    <w:rsid w:val="6AD58FE1"/>
    <w:rsid w:val="6AD5F8B3"/>
    <w:rsid w:val="6AD6B0E3"/>
    <w:rsid w:val="6AE64148"/>
    <w:rsid w:val="6AF18D85"/>
    <w:rsid w:val="6AF9C130"/>
    <w:rsid w:val="6AFEFA90"/>
    <w:rsid w:val="6B0E81E2"/>
    <w:rsid w:val="6B156B80"/>
    <w:rsid w:val="6B1596F8"/>
    <w:rsid w:val="6B38C283"/>
    <w:rsid w:val="6B3ADB84"/>
    <w:rsid w:val="6B3C8ABE"/>
    <w:rsid w:val="6B417A91"/>
    <w:rsid w:val="6B445BA7"/>
    <w:rsid w:val="6B49802A"/>
    <w:rsid w:val="6B4E0179"/>
    <w:rsid w:val="6B549476"/>
    <w:rsid w:val="6B603AC0"/>
    <w:rsid w:val="6B6A7757"/>
    <w:rsid w:val="6B7143F8"/>
    <w:rsid w:val="6B81AB81"/>
    <w:rsid w:val="6B824E48"/>
    <w:rsid w:val="6B8A116B"/>
    <w:rsid w:val="6B9D6201"/>
    <w:rsid w:val="6B9DDCD3"/>
    <w:rsid w:val="6BC14D79"/>
    <w:rsid w:val="6BC45020"/>
    <w:rsid w:val="6BCB1ADD"/>
    <w:rsid w:val="6BD00542"/>
    <w:rsid w:val="6BE01B05"/>
    <w:rsid w:val="6BE5260F"/>
    <w:rsid w:val="6BE6CA06"/>
    <w:rsid w:val="6BE99258"/>
    <w:rsid w:val="6C005EE9"/>
    <w:rsid w:val="6C1D0325"/>
    <w:rsid w:val="6C22F7A5"/>
    <w:rsid w:val="6C2FD3DB"/>
    <w:rsid w:val="6C3EB06C"/>
    <w:rsid w:val="6C464FE3"/>
    <w:rsid w:val="6C4B2CEF"/>
    <w:rsid w:val="6C5A8F5F"/>
    <w:rsid w:val="6C5C482C"/>
    <w:rsid w:val="6C6A7DDE"/>
    <w:rsid w:val="6C6CC78A"/>
    <w:rsid w:val="6C9FDAAD"/>
    <w:rsid w:val="6CB74AEC"/>
    <w:rsid w:val="6CC3F47E"/>
    <w:rsid w:val="6CC624FD"/>
    <w:rsid w:val="6CCFF4C5"/>
    <w:rsid w:val="6CE36543"/>
    <w:rsid w:val="6CEC8422"/>
    <w:rsid w:val="6CF4519E"/>
    <w:rsid w:val="6CF59BCC"/>
    <w:rsid w:val="6CFC4E34"/>
    <w:rsid w:val="6D05E684"/>
    <w:rsid w:val="6D19946B"/>
    <w:rsid w:val="6D1DF98E"/>
    <w:rsid w:val="6D211C0F"/>
    <w:rsid w:val="6D289569"/>
    <w:rsid w:val="6D2DF57A"/>
    <w:rsid w:val="6D2E7DC3"/>
    <w:rsid w:val="6D309861"/>
    <w:rsid w:val="6D31022C"/>
    <w:rsid w:val="6D36EAAD"/>
    <w:rsid w:val="6D4559B4"/>
    <w:rsid w:val="6D462D46"/>
    <w:rsid w:val="6D4B1C73"/>
    <w:rsid w:val="6D5929E1"/>
    <w:rsid w:val="6D726B25"/>
    <w:rsid w:val="6D752401"/>
    <w:rsid w:val="6D767881"/>
    <w:rsid w:val="6D8287D4"/>
    <w:rsid w:val="6D83FE7F"/>
    <w:rsid w:val="6D867B7E"/>
    <w:rsid w:val="6D8DB253"/>
    <w:rsid w:val="6DB9BA92"/>
    <w:rsid w:val="6DBF08DA"/>
    <w:rsid w:val="6DBFA99B"/>
    <w:rsid w:val="6DC09B22"/>
    <w:rsid w:val="6DC1CA12"/>
    <w:rsid w:val="6DC982E9"/>
    <w:rsid w:val="6DD06EEE"/>
    <w:rsid w:val="6DD9E3FF"/>
    <w:rsid w:val="6DDA039E"/>
    <w:rsid w:val="6DE9D9FE"/>
    <w:rsid w:val="6DEBF317"/>
    <w:rsid w:val="6DF12AB4"/>
    <w:rsid w:val="6E085F30"/>
    <w:rsid w:val="6E106979"/>
    <w:rsid w:val="6E163570"/>
    <w:rsid w:val="6E383BBB"/>
    <w:rsid w:val="6E3CE496"/>
    <w:rsid w:val="6E4A7587"/>
    <w:rsid w:val="6E4C272F"/>
    <w:rsid w:val="6E4D37BA"/>
    <w:rsid w:val="6E517F07"/>
    <w:rsid w:val="6E7298EC"/>
    <w:rsid w:val="6E7F208D"/>
    <w:rsid w:val="6E7F58C2"/>
    <w:rsid w:val="6E7FCA94"/>
    <w:rsid w:val="6E8D0582"/>
    <w:rsid w:val="6E96B121"/>
    <w:rsid w:val="6E9FFFC1"/>
    <w:rsid w:val="6EA630DE"/>
    <w:rsid w:val="6EBAC889"/>
    <w:rsid w:val="6EC4474B"/>
    <w:rsid w:val="6ECDEB19"/>
    <w:rsid w:val="6ED1DB95"/>
    <w:rsid w:val="6ED3601E"/>
    <w:rsid w:val="6ED4E61D"/>
    <w:rsid w:val="6ED660B4"/>
    <w:rsid w:val="6EDBA4B3"/>
    <w:rsid w:val="6EE428B6"/>
    <w:rsid w:val="6EEAB47B"/>
    <w:rsid w:val="6EEF3072"/>
    <w:rsid w:val="6EF2396E"/>
    <w:rsid w:val="6EF32DE6"/>
    <w:rsid w:val="6EF9B480"/>
    <w:rsid w:val="6EFE3B7F"/>
    <w:rsid w:val="6F09ED7C"/>
    <w:rsid w:val="6F172612"/>
    <w:rsid w:val="6F30C2C7"/>
    <w:rsid w:val="6F3AF1F4"/>
    <w:rsid w:val="6F4BFB49"/>
    <w:rsid w:val="6F50928B"/>
    <w:rsid w:val="6F5F9B60"/>
    <w:rsid w:val="6F61ABCB"/>
    <w:rsid w:val="6F674D74"/>
    <w:rsid w:val="6F683EED"/>
    <w:rsid w:val="6F746240"/>
    <w:rsid w:val="6F7A4EA5"/>
    <w:rsid w:val="6F81D306"/>
    <w:rsid w:val="6F89A66E"/>
    <w:rsid w:val="6F9296C9"/>
    <w:rsid w:val="6F95A5B6"/>
    <w:rsid w:val="6F98DFBE"/>
    <w:rsid w:val="6FAC563D"/>
    <w:rsid w:val="6FB0AFA3"/>
    <w:rsid w:val="6FB867D0"/>
    <w:rsid w:val="6FBBA136"/>
    <w:rsid w:val="6FD8EDCF"/>
    <w:rsid w:val="6FD973AD"/>
    <w:rsid w:val="6FDF68F5"/>
    <w:rsid w:val="6FE0E403"/>
    <w:rsid w:val="6FE16A0C"/>
    <w:rsid w:val="6FE3679F"/>
    <w:rsid w:val="6FF477A2"/>
    <w:rsid w:val="6FFD7A79"/>
    <w:rsid w:val="700BA46B"/>
    <w:rsid w:val="70167DB5"/>
    <w:rsid w:val="70190DC7"/>
    <w:rsid w:val="702656AE"/>
    <w:rsid w:val="703E8DFD"/>
    <w:rsid w:val="703F8946"/>
    <w:rsid w:val="70446024"/>
    <w:rsid w:val="705AFE4B"/>
    <w:rsid w:val="705EF9BB"/>
    <w:rsid w:val="705FB805"/>
    <w:rsid w:val="7067365C"/>
    <w:rsid w:val="706827E3"/>
    <w:rsid w:val="70719C05"/>
    <w:rsid w:val="707B3D61"/>
    <w:rsid w:val="707E425F"/>
    <w:rsid w:val="7099C963"/>
    <w:rsid w:val="70A094BB"/>
    <w:rsid w:val="70A30D62"/>
    <w:rsid w:val="70A6BC7F"/>
    <w:rsid w:val="70C37B73"/>
    <w:rsid w:val="70C4AB40"/>
    <w:rsid w:val="70C5EC25"/>
    <w:rsid w:val="70E1A438"/>
    <w:rsid w:val="70F72ADC"/>
    <w:rsid w:val="70FB3621"/>
    <w:rsid w:val="70FBA07B"/>
    <w:rsid w:val="7109B424"/>
    <w:rsid w:val="7118F6BD"/>
    <w:rsid w:val="71308856"/>
    <w:rsid w:val="71335839"/>
    <w:rsid w:val="713A0A71"/>
    <w:rsid w:val="713E398A"/>
    <w:rsid w:val="713E5A0E"/>
    <w:rsid w:val="714F6917"/>
    <w:rsid w:val="71667B6F"/>
    <w:rsid w:val="7170C6B2"/>
    <w:rsid w:val="71713B09"/>
    <w:rsid w:val="71721AD8"/>
    <w:rsid w:val="718BB577"/>
    <w:rsid w:val="71912101"/>
    <w:rsid w:val="7198B6DA"/>
    <w:rsid w:val="71A17842"/>
    <w:rsid w:val="71B19632"/>
    <w:rsid w:val="71C1D2DA"/>
    <w:rsid w:val="71CF5A55"/>
    <w:rsid w:val="71D849AF"/>
    <w:rsid w:val="71DC2C1C"/>
    <w:rsid w:val="71E54041"/>
    <w:rsid w:val="71EA19A7"/>
    <w:rsid w:val="71F0F172"/>
    <w:rsid w:val="71F9EB1C"/>
    <w:rsid w:val="7211BD5E"/>
    <w:rsid w:val="7216C6B2"/>
    <w:rsid w:val="721940B3"/>
    <w:rsid w:val="72283476"/>
    <w:rsid w:val="722B3BFE"/>
    <w:rsid w:val="72442B07"/>
    <w:rsid w:val="7247CADB"/>
    <w:rsid w:val="724AA38D"/>
    <w:rsid w:val="7254F058"/>
    <w:rsid w:val="72570D74"/>
    <w:rsid w:val="725AAE92"/>
    <w:rsid w:val="725B8F18"/>
    <w:rsid w:val="725D5BD0"/>
    <w:rsid w:val="725F3F6A"/>
    <w:rsid w:val="725F4BD4"/>
    <w:rsid w:val="72661F74"/>
    <w:rsid w:val="726A8985"/>
    <w:rsid w:val="726C6100"/>
    <w:rsid w:val="7277BAD1"/>
    <w:rsid w:val="727BB8C9"/>
    <w:rsid w:val="727D50E0"/>
    <w:rsid w:val="7280E9D4"/>
    <w:rsid w:val="7292733E"/>
    <w:rsid w:val="72A1E9A4"/>
    <w:rsid w:val="72B585D4"/>
    <w:rsid w:val="72BC25A6"/>
    <w:rsid w:val="72C93685"/>
    <w:rsid w:val="72D87654"/>
    <w:rsid w:val="72E572B6"/>
    <w:rsid w:val="72FABA2C"/>
    <w:rsid w:val="72FFA911"/>
    <w:rsid w:val="7301ED19"/>
    <w:rsid w:val="7316F6B3"/>
    <w:rsid w:val="73188B40"/>
    <w:rsid w:val="731CFB3E"/>
    <w:rsid w:val="73376CD2"/>
    <w:rsid w:val="73426C49"/>
    <w:rsid w:val="735A3A3E"/>
    <w:rsid w:val="735D075D"/>
    <w:rsid w:val="737173C9"/>
    <w:rsid w:val="7378CA5D"/>
    <w:rsid w:val="7378DD79"/>
    <w:rsid w:val="7387A710"/>
    <w:rsid w:val="738A6797"/>
    <w:rsid w:val="739008DC"/>
    <w:rsid w:val="73961701"/>
    <w:rsid w:val="73A5EEC8"/>
    <w:rsid w:val="73AFEED4"/>
    <w:rsid w:val="73B792D5"/>
    <w:rsid w:val="73BB26FD"/>
    <w:rsid w:val="73BCC4D8"/>
    <w:rsid w:val="73C0817E"/>
    <w:rsid w:val="73C1720A"/>
    <w:rsid w:val="73D464B9"/>
    <w:rsid w:val="73DDC0AF"/>
    <w:rsid w:val="73FB1C35"/>
    <w:rsid w:val="73FCAC06"/>
    <w:rsid w:val="7416A22A"/>
    <w:rsid w:val="743761D0"/>
    <w:rsid w:val="7438A06D"/>
    <w:rsid w:val="745DADCC"/>
    <w:rsid w:val="746698AE"/>
    <w:rsid w:val="7475A0B9"/>
    <w:rsid w:val="748D0A6B"/>
    <w:rsid w:val="74938A9D"/>
    <w:rsid w:val="749EE6E8"/>
    <w:rsid w:val="74C114FF"/>
    <w:rsid w:val="74C1A6F1"/>
    <w:rsid w:val="74D1C3F1"/>
    <w:rsid w:val="74E517E2"/>
    <w:rsid w:val="74E9606B"/>
    <w:rsid w:val="74EC0F38"/>
    <w:rsid w:val="74F000FC"/>
    <w:rsid w:val="74F0B709"/>
    <w:rsid w:val="74F1C431"/>
    <w:rsid w:val="74F57DBF"/>
    <w:rsid w:val="74F69065"/>
    <w:rsid w:val="74F93AC7"/>
    <w:rsid w:val="75105B79"/>
    <w:rsid w:val="751444C7"/>
    <w:rsid w:val="75149A69"/>
    <w:rsid w:val="7516EB5B"/>
    <w:rsid w:val="752B8C24"/>
    <w:rsid w:val="7536AAD4"/>
    <w:rsid w:val="753BE39D"/>
    <w:rsid w:val="7544CBE2"/>
    <w:rsid w:val="754C63A3"/>
    <w:rsid w:val="754E3F3B"/>
    <w:rsid w:val="754FE8DE"/>
    <w:rsid w:val="7556C4DB"/>
    <w:rsid w:val="7563D030"/>
    <w:rsid w:val="756F0F98"/>
    <w:rsid w:val="75738DAA"/>
    <w:rsid w:val="75930454"/>
    <w:rsid w:val="759B9A7B"/>
    <w:rsid w:val="759D5957"/>
    <w:rsid w:val="75A2562D"/>
    <w:rsid w:val="75AB7D53"/>
    <w:rsid w:val="75B12533"/>
    <w:rsid w:val="75B6BBD6"/>
    <w:rsid w:val="75C0F4C0"/>
    <w:rsid w:val="75C29C24"/>
    <w:rsid w:val="75C4A940"/>
    <w:rsid w:val="75D42E82"/>
    <w:rsid w:val="75D682EA"/>
    <w:rsid w:val="75E78024"/>
    <w:rsid w:val="75F05841"/>
    <w:rsid w:val="75F3FF74"/>
    <w:rsid w:val="7610B008"/>
    <w:rsid w:val="7620E315"/>
    <w:rsid w:val="76319ACB"/>
    <w:rsid w:val="763D0A00"/>
    <w:rsid w:val="76456C24"/>
    <w:rsid w:val="7648775B"/>
    <w:rsid w:val="7652F279"/>
    <w:rsid w:val="76536D86"/>
    <w:rsid w:val="765593F2"/>
    <w:rsid w:val="7665B262"/>
    <w:rsid w:val="766648DC"/>
    <w:rsid w:val="766D7BC9"/>
    <w:rsid w:val="7676CDEB"/>
    <w:rsid w:val="768BA94A"/>
    <w:rsid w:val="7693E479"/>
    <w:rsid w:val="769854CF"/>
    <w:rsid w:val="76986814"/>
    <w:rsid w:val="76AE1F54"/>
    <w:rsid w:val="76B07E3B"/>
    <w:rsid w:val="76B4E826"/>
    <w:rsid w:val="76B6A09D"/>
    <w:rsid w:val="76C19B09"/>
    <w:rsid w:val="76C1D872"/>
    <w:rsid w:val="76C8960D"/>
    <w:rsid w:val="76D6B06E"/>
    <w:rsid w:val="76D9AC93"/>
    <w:rsid w:val="76E23EB9"/>
    <w:rsid w:val="76EB237B"/>
    <w:rsid w:val="76ED13EA"/>
    <w:rsid w:val="76F4BFA9"/>
    <w:rsid w:val="76FD075A"/>
    <w:rsid w:val="7700D452"/>
    <w:rsid w:val="771EE40C"/>
    <w:rsid w:val="773A1C8E"/>
    <w:rsid w:val="77418ED0"/>
    <w:rsid w:val="7752EC00"/>
    <w:rsid w:val="77581391"/>
    <w:rsid w:val="775CC521"/>
    <w:rsid w:val="776ED4C5"/>
    <w:rsid w:val="779439AD"/>
    <w:rsid w:val="779AA13A"/>
    <w:rsid w:val="77A79489"/>
    <w:rsid w:val="77AAC383"/>
    <w:rsid w:val="77B3275A"/>
    <w:rsid w:val="77B79020"/>
    <w:rsid w:val="77BDD926"/>
    <w:rsid w:val="77E169F7"/>
    <w:rsid w:val="77E4C97D"/>
    <w:rsid w:val="7803658A"/>
    <w:rsid w:val="780B224E"/>
    <w:rsid w:val="780B9A5A"/>
    <w:rsid w:val="78214866"/>
    <w:rsid w:val="78224E3F"/>
    <w:rsid w:val="7826F3A3"/>
    <w:rsid w:val="78296B6E"/>
    <w:rsid w:val="78381014"/>
    <w:rsid w:val="783925F7"/>
    <w:rsid w:val="783D52A1"/>
    <w:rsid w:val="783F39CC"/>
    <w:rsid w:val="7847BA08"/>
    <w:rsid w:val="784A1397"/>
    <w:rsid w:val="785FD3E2"/>
    <w:rsid w:val="7865628D"/>
    <w:rsid w:val="786B1A6C"/>
    <w:rsid w:val="787467BD"/>
    <w:rsid w:val="7876D184"/>
    <w:rsid w:val="7878D5A4"/>
    <w:rsid w:val="788F6BB2"/>
    <w:rsid w:val="78916D1D"/>
    <w:rsid w:val="789901FF"/>
    <w:rsid w:val="7899B39E"/>
    <w:rsid w:val="78A161D0"/>
    <w:rsid w:val="78A39BE1"/>
    <w:rsid w:val="78A84498"/>
    <w:rsid w:val="78B8BA66"/>
    <w:rsid w:val="78D8F521"/>
    <w:rsid w:val="78E40098"/>
    <w:rsid w:val="78E4B109"/>
    <w:rsid w:val="78E611CF"/>
    <w:rsid w:val="78F6BD7C"/>
    <w:rsid w:val="7905E912"/>
    <w:rsid w:val="790B549C"/>
    <w:rsid w:val="792176E3"/>
    <w:rsid w:val="7922BE56"/>
    <w:rsid w:val="792F5C57"/>
    <w:rsid w:val="79448E85"/>
    <w:rsid w:val="79498DF0"/>
    <w:rsid w:val="79573380"/>
    <w:rsid w:val="7958D089"/>
    <w:rsid w:val="795EE2DE"/>
    <w:rsid w:val="79626FEF"/>
    <w:rsid w:val="7966EF0B"/>
    <w:rsid w:val="79691266"/>
    <w:rsid w:val="79763AC8"/>
    <w:rsid w:val="7978F758"/>
    <w:rsid w:val="79862302"/>
    <w:rsid w:val="79AC94BF"/>
    <w:rsid w:val="79B11DAE"/>
    <w:rsid w:val="79B74149"/>
    <w:rsid w:val="79BA7F52"/>
    <w:rsid w:val="79C46485"/>
    <w:rsid w:val="79C9AD98"/>
    <w:rsid w:val="79C9EB01"/>
    <w:rsid w:val="79CB6C11"/>
    <w:rsid w:val="79CF6ABE"/>
    <w:rsid w:val="79D5B305"/>
    <w:rsid w:val="7A001141"/>
    <w:rsid w:val="7A0E5E5E"/>
    <w:rsid w:val="7A15A086"/>
    <w:rsid w:val="7A172985"/>
    <w:rsid w:val="7A1C2302"/>
    <w:rsid w:val="7A2E4590"/>
    <w:rsid w:val="7A32A0D6"/>
    <w:rsid w:val="7A3A73EE"/>
    <w:rsid w:val="7A3C6C52"/>
    <w:rsid w:val="7A462CD5"/>
    <w:rsid w:val="7A4A25EC"/>
    <w:rsid w:val="7A4C3A72"/>
    <w:rsid w:val="7A596885"/>
    <w:rsid w:val="7A5E9091"/>
    <w:rsid w:val="7A6E8BFA"/>
    <w:rsid w:val="7A7407D3"/>
    <w:rsid w:val="7A7AE150"/>
    <w:rsid w:val="7A7D0006"/>
    <w:rsid w:val="7A7DC023"/>
    <w:rsid w:val="7A7E6515"/>
    <w:rsid w:val="7A7FC18F"/>
    <w:rsid w:val="7A94E18A"/>
    <w:rsid w:val="7A9AE61A"/>
    <w:rsid w:val="7A9C7DE4"/>
    <w:rsid w:val="7A9E128A"/>
    <w:rsid w:val="7AA16381"/>
    <w:rsid w:val="7AA6C056"/>
    <w:rsid w:val="7AA6E377"/>
    <w:rsid w:val="7AAFEB81"/>
    <w:rsid w:val="7AB7CFD2"/>
    <w:rsid w:val="7ABA5F88"/>
    <w:rsid w:val="7AD37C52"/>
    <w:rsid w:val="7AD59CC9"/>
    <w:rsid w:val="7AE5CDB8"/>
    <w:rsid w:val="7AF42553"/>
    <w:rsid w:val="7AF4C056"/>
    <w:rsid w:val="7B004B9A"/>
    <w:rsid w:val="7B314C27"/>
    <w:rsid w:val="7B366A14"/>
    <w:rsid w:val="7B474C5B"/>
    <w:rsid w:val="7B569EE0"/>
    <w:rsid w:val="7B5EDBC2"/>
    <w:rsid w:val="7B605E58"/>
    <w:rsid w:val="7B68E3DF"/>
    <w:rsid w:val="7B6AD52B"/>
    <w:rsid w:val="7B753B2B"/>
    <w:rsid w:val="7B761417"/>
    <w:rsid w:val="7B7BEF62"/>
    <w:rsid w:val="7B8A90B2"/>
    <w:rsid w:val="7B980B1A"/>
    <w:rsid w:val="7BA8E151"/>
    <w:rsid w:val="7BAB0879"/>
    <w:rsid w:val="7BB2E15D"/>
    <w:rsid w:val="7BB9718E"/>
    <w:rsid w:val="7BBAEADA"/>
    <w:rsid w:val="7BD1E965"/>
    <w:rsid w:val="7BD612F3"/>
    <w:rsid w:val="7BE1037B"/>
    <w:rsid w:val="7BE8B8D4"/>
    <w:rsid w:val="7BEB94BE"/>
    <w:rsid w:val="7BEF28A5"/>
    <w:rsid w:val="7C010299"/>
    <w:rsid w:val="7C086EFD"/>
    <w:rsid w:val="7C18DEE4"/>
    <w:rsid w:val="7C194A3B"/>
    <w:rsid w:val="7C1D621E"/>
    <w:rsid w:val="7C2C41F2"/>
    <w:rsid w:val="7C3BA04B"/>
    <w:rsid w:val="7C3F32B4"/>
    <w:rsid w:val="7C4AC8E1"/>
    <w:rsid w:val="7C648776"/>
    <w:rsid w:val="7C7177C2"/>
    <w:rsid w:val="7C791AE4"/>
    <w:rsid w:val="7C8B1A0F"/>
    <w:rsid w:val="7CB59DFA"/>
    <w:rsid w:val="7CB7F0BA"/>
    <w:rsid w:val="7CC1662C"/>
    <w:rsid w:val="7CC4A4B9"/>
    <w:rsid w:val="7CD003C2"/>
    <w:rsid w:val="7CD4B67A"/>
    <w:rsid w:val="7CD8C7D2"/>
    <w:rsid w:val="7CE0F6C6"/>
    <w:rsid w:val="7CE9A206"/>
    <w:rsid w:val="7D05A4F1"/>
    <w:rsid w:val="7D3C263A"/>
    <w:rsid w:val="7D7642BB"/>
    <w:rsid w:val="7D7D75A8"/>
    <w:rsid w:val="7D826D1E"/>
    <w:rsid w:val="7D837E62"/>
    <w:rsid w:val="7D8458FC"/>
    <w:rsid w:val="7D8547EB"/>
    <w:rsid w:val="7D919885"/>
    <w:rsid w:val="7DB64C14"/>
    <w:rsid w:val="7DB77B04"/>
    <w:rsid w:val="7DC13AC0"/>
    <w:rsid w:val="7DC6B4F7"/>
    <w:rsid w:val="7DC8D281"/>
    <w:rsid w:val="7DCEBCF9"/>
    <w:rsid w:val="7DD32EDA"/>
    <w:rsid w:val="7DDE69F7"/>
    <w:rsid w:val="7DE84D57"/>
    <w:rsid w:val="7DEA031E"/>
    <w:rsid w:val="7DEA3344"/>
    <w:rsid w:val="7DEC006A"/>
    <w:rsid w:val="7DF11FFC"/>
    <w:rsid w:val="7DFB6CC6"/>
    <w:rsid w:val="7E0AAD2F"/>
    <w:rsid w:val="7E1064B9"/>
    <w:rsid w:val="7E13C74E"/>
    <w:rsid w:val="7E1B7A31"/>
    <w:rsid w:val="7E2C77D9"/>
    <w:rsid w:val="7E2F6C8B"/>
    <w:rsid w:val="7E5656D7"/>
    <w:rsid w:val="7E6B566E"/>
    <w:rsid w:val="7E6E5D1B"/>
    <w:rsid w:val="7E72D1CB"/>
    <w:rsid w:val="7E73216E"/>
    <w:rsid w:val="7E832020"/>
    <w:rsid w:val="7E870C79"/>
    <w:rsid w:val="7E8EE62F"/>
    <w:rsid w:val="7E9E50D0"/>
    <w:rsid w:val="7EA4F3B8"/>
    <w:rsid w:val="7EA5DA96"/>
    <w:rsid w:val="7EB66A85"/>
    <w:rsid w:val="7EBD74ED"/>
    <w:rsid w:val="7EBFD79A"/>
    <w:rsid w:val="7EC87E0E"/>
    <w:rsid w:val="7EC8BB77"/>
    <w:rsid w:val="7ECB6AB5"/>
    <w:rsid w:val="7EF7B232"/>
    <w:rsid w:val="7F086FD9"/>
    <w:rsid w:val="7F1E700D"/>
    <w:rsid w:val="7F2680B4"/>
    <w:rsid w:val="7F5699D1"/>
    <w:rsid w:val="7F593827"/>
    <w:rsid w:val="7F6633E3"/>
    <w:rsid w:val="7F84B963"/>
    <w:rsid w:val="7F89D8B9"/>
    <w:rsid w:val="7F9525D7"/>
    <w:rsid w:val="7F961FAF"/>
    <w:rsid w:val="7F967154"/>
    <w:rsid w:val="7FAF723F"/>
    <w:rsid w:val="7FBA0148"/>
    <w:rsid w:val="7FC156FC"/>
    <w:rsid w:val="7FF9C53C"/>
    <w:rsid w:val="7FF9D1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85A3"/>
  <w15:chartTrackingRefBased/>
  <w15:docId w15:val="{25BE01F0-09AD-4332-B877-172E8FB4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BDD"/>
    <w:pPr>
      <w:ind w:leftChars="400" w:left="800"/>
    </w:pPr>
  </w:style>
  <w:style w:type="character" w:styleId="Hyperlink">
    <w:name w:val="Hyperlink"/>
    <w:basedOn w:val="DefaultParagraphFont"/>
    <w:uiPriority w:val="99"/>
    <w:unhideWhenUsed/>
    <w:rsid w:val="00020BDD"/>
    <w:rPr>
      <w:color w:val="0563C1" w:themeColor="hyperlink"/>
      <w:u w:val="single"/>
    </w:rPr>
  </w:style>
  <w:style w:type="character" w:styleId="UnresolvedMention">
    <w:name w:val="Unresolved Mention"/>
    <w:basedOn w:val="DefaultParagraphFont"/>
    <w:uiPriority w:val="99"/>
    <w:unhideWhenUsed/>
    <w:rsid w:val="00020BDD"/>
    <w:rPr>
      <w:color w:val="605E5C"/>
      <w:shd w:val="clear" w:color="auto" w:fill="E1DFDD"/>
    </w:rPr>
  </w:style>
  <w:style w:type="paragraph" w:styleId="BalloonText">
    <w:name w:val="Balloon Text"/>
    <w:basedOn w:val="Normal"/>
    <w:link w:val="BalloonTextChar"/>
    <w:uiPriority w:val="99"/>
    <w:semiHidden/>
    <w:unhideWhenUsed/>
    <w:rsid w:val="005C2C4B"/>
    <w:rPr>
      <w:rFonts w:ascii="Batang" w:eastAsia="Batang"/>
      <w:sz w:val="18"/>
      <w:szCs w:val="18"/>
    </w:rPr>
  </w:style>
  <w:style w:type="character" w:customStyle="1" w:styleId="BalloonTextChar">
    <w:name w:val="Balloon Text Char"/>
    <w:basedOn w:val="DefaultParagraphFont"/>
    <w:link w:val="BalloonText"/>
    <w:uiPriority w:val="99"/>
    <w:semiHidden/>
    <w:rsid w:val="005C2C4B"/>
    <w:rPr>
      <w:rFonts w:ascii="Batang" w:eastAsia="Batang"/>
      <w:sz w:val="18"/>
      <w:szCs w:val="18"/>
    </w:rPr>
  </w:style>
  <w:style w:type="character" w:styleId="FollowedHyperlink">
    <w:name w:val="FollowedHyperlink"/>
    <w:basedOn w:val="DefaultParagraphFont"/>
    <w:uiPriority w:val="99"/>
    <w:semiHidden/>
    <w:unhideWhenUsed/>
    <w:rsid w:val="000C09C4"/>
    <w:rPr>
      <w:color w:val="954F72" w:themeColor="followedHyperlink"/>
      <w:u w:val="single"/>
    </w:rPr>
  </w:style>
  <w:style w:type="paragraph" w:styleId="Header">
    <w:name w:val="header"/>
    <w:basedOn w:val="Normal"/>
    <w:link w:val="HeaderChar"/>
    <w:uiPriority w:val="99"/>
    <w:unhideWhenUsed/>
    <w:rsid w:val="00EC3DFA"/>
    <w:pPr>
      <w:tabs>
        <w:tab w:val="center" w:pos="4513"/>
        <w:tab w:val="right" w:pos="9026"/>
      </w:tabs>
      <w:snapToGrid w:val="0"/>
    </w:pPr>
  </w:style>
  <w:style w:type="character" w:customStyle="1" w:styleId="HeaderChar">
    <w:name w:val="Header Char"/>
    <w:basedOn w:val="DefaultParagraphFont"/>
    <w:link w:val="Header"/>
    <w:uiPriority w:val="99"/>
    <w:rsid w:val="00EC3DFA"/>
  </w:style>
  <w:style w:type="paragraph" w:styleId="Footer">
    <w:name w:val="footer"/>
    <w:basedOn w:val="Normal"/>
    <w:link w:val="FooterChar"/>
    <w:uiPriority w:val="99"/>
    <w:unhideWhenUsed/>
    <w:rsid w:val="00EC3DFA"/>
    <w:pPr>
      <w:tabs>
        <w:tab w:val="center" w:pos="4513"/>
        <w:tab w:val="right" w:pos="9026"/>
      </w:tabs>
      <w:snapToGrid w:val="0"/>
    </w:pPr>
  </w:style>
  <w:style w:type="character" w:customStyle="1" w:styleId="FooterChar">
    <w:name w:val="Footer Char"/>
    <w:basedOn w:val="DefaultParagraphFont"/>
    <w:link w:val="Footer"/>
    <w:uiPriority w:val="99"/>
    <w:rsid w:val="00EC3DFA"/>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1FBC"/>
    <w:pPr>
      <w:jc w:val="left"/>
    </w:pPr>
    <w:rPr>
      <w:b/>
      <w:bCs/>
      <w:szCs w:val="24"/>
    </w:rPr>
  </w:style>
  <w:style w:type="character" w:customStyle="1" w:styleId="CommentSubjectChar">
    <w:name w:val="Comment Subject Char"/>
    <w:basedOn w:val="CommentTextChar"/>
    <w:link w:val="CommentSubject"/>
    <w:uiPriority w:val="99"/>
    <w:semiHidden/>
    <w:rsid w:val="00A01FBC"/>
    <w:rPr>
      <w:b/>
      <w:bCs/>
      <w:szCs w:val="20"/>
    </w:rPr>
  </w:style>
  <w:style w:type="paragraph" w:styleId="Revision">
    <w:name w:val="Revision"/>
    <w:hidden/>
    <w:uiPriority w:val="99"/>
    <w:semiHidden/>
    <w:rsid w:val="007226F8"/>
    <w:pPr>
      <w:jc w:val="left"/>
    </w:pPr>
  </w:style>
  <w:style w:type="paragraph" w:customStyle="1" w:styleId="paragraph">
    <w:name w:val="paragraph"/>
    <w:basedOn w:val="Normal"/>
    <w:rsid w:val="00B470C7"/>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normaltextrun">
    <w:name w:val="normaltextrun"/>
    <w:basedOn w:val="DefaultParagraphFont"/>
    <w:rsid w:val="00B470C7"/>
  </w:style>
  <w:style w:type="character" w:customStyle="1" w:styleId="eop">
    <w:name w:val="eop"/>
    <w:basedOn w:val="DefaultParagraphFont"/>
    <w:rsid w:val="00B470C7"/>
  </w:style>
  <w:style w:type="character" w:customStyle="1" w:styleId="spellingerror">
    <w:name w:val="spellingerror"/>
    <w:basedOn w:val="DefaultParagraphFont"/>
    <w:rsid w:val="00B470C7"/>
  </w:style>
  <w:style w:type="character" w:customStyle="1" w:styleId="superscript">
    <w:name w:val="superscript"/>
    <w:basedOn w:val="DefaultParagraphFont"/>
    <w:rsid w:val="00B470C7"/>
  </w:style>
  <w:style w:type="paragraph" w:styleId="FootnoteText">
    <w:name w:val="footnote text"/>
    <w:basedOn w:val="Normal"/>
    <w:link w:val="FootnoteTextChar"/>
    <w:uiPriority w:val="99"/>
    <w:semiHidden/>
    <w:unhideWhenUsed/>
    <w:rsid w:val="00C144BE"/>
    <w:pPr>
      <w:snapToGrid w:val="0"/>
      <w:jc w:val="left"/>
    </w:pPr>
  </w:style>
  <w:style w:type="character" w:customStyle="1" w:styleId="FootnoteTextChar">
    <w:name w:val="Footnote Text Char"/>
    <w:basedOn w:val="DefaultParagraphFont"/>
    <w:link w:val="FootnoteText"/>
    <w:uiPriority w:val="99"/>
    <w:semiHidden/>
    <w:rsid w:val="00C144BE"/>
  </w:style>
  <w:style w:type="character" w:styleId="FootnoteReference">
    <w:name w:val="footnote reference"/>
    <w:basedOn w:val="DefaultParagraphFont"/>
    <w:uiPriority w:val="99"/>
    <w:semiHidden/>
    <w:unhideWhenUsed/>
    <w:rsid w:val="00C144BE"/>
    <w:rPr>
      <w:vertAlign w:val="superscript"/>
    </w:rPr>
  </w:style>
  <w:style w:type="paragraph" w:styleId="NormalWeb">
    <w:name w:val="Normal (Web)"/>
    <w:basedOn w:val="Normal"/>
    <w:uiPriority w:val="99"/>
    <w:unhideWhenUsed/>
    <w:rsid w:val="00C4275A"/>
    <w:pPr>
      <w:widowControl/>
      <w:wordWrap/>
      <w:autoSpaceDE/>
      <w:autoSpaceDN/>
      <w:spacing w:before="100" w:beforeAutospacing="1" w:after="100" w:afterAutospacing="1"/>
      <w:jc w:val="left"/>
    </w:pPr>
    <w:rPr>
      <w:rFonts w:ascii="Gulim" w:eastAsia="Gulim" w:hAnsi="Gulim" w:cs="Gulim"/>
      <w:kern w:val="0"/>
      <w:sz w:val="24"/>
    </w:rPr>
  </w:style>
  <w:style w:type="paragraph" w:styleId="Caption">
    <w:name w:val="caption"/>
    <w:basedOn w:val="Normal"/>
    <w:next w:val="Normal"/>
    <w:uiPriority w:val="35"/>
    <w:unhideWhenUsed/>
    <w:qFormat/>
    <w:rsid w:val="00F60FC1"/>
    <w:rPr>
      <w:b/>
      <w:bCs/>
      <w:szCs w:val="20"/>
    </w:rPr>
  </w:style>
  <w:style w:type="character" w:styleId="Strong">
    <w:name w:val="Strong"/>
    <w:basedOn w:val="DefaultParagraphFont"/>
    <w:uiPriority w:val="22"/>
    <w:qFormat/>
    <w:rsid w:val="004E5DC6"/>
    <w:rPr>
      <w:b/>
      <w:bCs/>
    </w:rPr>
  </w:style>
  <w:style w:type="character" w:customStyle="1" w:styleId="A11">
    <w:name w:val="A11"/>
    <w:uiPriority w:val="99"/>
    <w:rsid w:val="004A1BDA"/>
    <w:rPr>
      <w:rFonts w:cs="MetaSerifPro-Book"/>
      <w:color w:val="0E101A"/>
      <w:sz w:val="11"/>
      <w:szCs w:val="11"/>
    </w:rPr>
  </w:style>
  <w:style w:type="character" w:styleId="PlaceholderText">
    <w:name w:val="Placeholder Text"/>
    <w:basedOn w:val="DefaultParagraphFont"/>
    <w:uiPriority w:val="99"/>
    <w:semiHidden/>
    <w:rsid w:val="00673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1330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49222430">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42990077">
      <w:bodyDiv w:val="1"/>
      <w:marLeft w:val="0"/>
      <w:marRight w:val="0"/>
      <w:marTop w:val="0"/>
      <w:marBottom w:val="0"/>
      <w:divBdr>
        <w:top w:val="none" w:sz="0" w:space="0" w:color="auto"/>
        <w:left w:val="none" w:sz="0" w:space="0" w:color="auto"/>
        <w:bottom w:val="none" w:sz="0" w:space="0" w:color="auto"/>
        <w:right w:val="none" w:sz="0" w:space="0" w:color="auto"/>
      </w:divBdr>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909">
      <w:bodyDiv w:val="1"/>
      <w:marLeft w:val="0"/>
      <w:marRight w:val="0"/>
      <w:marTop w:val="0"/>
      <w:marBottom w:val="0"/>
      <w:divBdr>
        <w:top w:val="none" w:sz="0" w:space="0" w:color="auto"/>
        <w:left w:val="none" w:sz="0" w:space="0" w:color="auto"/>
        <w:bottom w:val="none" w:sz="0" w:space="0" w:color="auto"/>
        <w:right w:val="none" w:sz="0" w:space="0" w:color="auto"/>
      </w:divBdr>
      <w:divsChild>
        <w:div w:id="1270813542">
          <w:marLeft w:val="0"/>
          <w:marRight w:val="0"/>
          <w:marTop w:val="0"/>
          <w:marBottom w:val="0"/>
          <w:divBdr>
            <w:top w:val="none" w:sz="0" w:space="0" w:color="auto"/>
            <w:left w:val="none" w:sz="0" w:space="0" w:color="auto"/>
            <w:bottom w:val="none" w:sz="0" w:space="0" w:color="auto"/>
            <w:right w:val="none" w:sz="0" w:space="0" w:color="auto"/>
          </w:divBdr>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131479542">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72426786">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8910725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 w:id="2102792477">
      <w:bodyDiv w:val="1"/>
      <w:marLeft w:val="0"/>
      <w:marRight w:val="0"/>
      <w:marTop w:val="0"/>
      <w:marBottom w:val="0"/>
      <w:divBdr>
        <w:top w:val="none" w:sz="0" w:space="0" w:color="auto"/>
        <w:left w:val="none" w:sz="0" w:space="0" w:color="auto"/>
        <w:bottom w:val="none" w:sz="0" w:space="0" w:color="auto"/>
        <w:right w:val="none" w:sz="0" w:space="0" w:color="auto"/>
      </w:divBdr>
    </w:div>
    <w:div w:id="2135439982">
      <w:bodyDiv w:val="1"/>
      <w:marLeft w:val="0"/>
      <w:marRight w:val="0"/>
      <w:marTop w:val="0"/>
      <w:marBottom w:val="0"/>
      <w:divBdr>
        <w:top w:val="none" w:sz="0" w:space="0" w:color="auto"/>
        <w:left w:val="none" w:sz="0" w:space="0" w:color="auto"/>
        <w:bottom w:val="none" w:sz="0" w:space="0" w:color="auto"/>
        <w:right w:val="none" w:sz="0" w:space="0" w:color="auto"/>
      </w:divBdr>
      <w:divsChild>
        <w:div w:id="166844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wonsang.kim@forourclimat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ourclimate.org/sub/news/%EB%B3%B4%EB%8F%84%EC%9E%90%EB%A3%8C-%EC%83%81%EB%B0%98%EA%B8%B0-%ED%95%9C%EC%A0%84-%EC%A0%81%EC%9E%90%EB%A7%8C-14.3%EC%A1%B0-%ED%98%84-%EC%B2%B4%EA%B3%84%EC%97%90%EC%84%A0-%EB%B6%88-%EB%B3%B4%EB%93%AF-%EB%BB%94%ED%95%9C-%EA%B2%B0%EA%B3%BC"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orourclimat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ee8f18-d535-4223-a409-171332dce6e3">
      <UserInfo>
        <DisplayName>Jeeyeon Song</DisplayName>
        <AccountId>34</AccountId>
        <AccountType/>
      </UserInfo>
      <UserInfo>
        <DisplayName>Dongjae Oh</DisplayName>
        <AccountId>20</AccountId>
        <AccountType/>
      </UserInfo>
      <UserInfo>
        <DisplayName>Wonsang Kim</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3" ma:contentTypeDescription="새 문서를 만듭니다." ma:contentTypeScope="" ma:versionID="59c936f4f23b7529f118cf51d01b8885">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dda126139fd05e33ae2cf34883d1e355"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 ds:uri="40ee8f18-d535-4223-a409-171332dce6e3"/>
  </ds:schemaRefs>
</ds:datastoreItem>
</file>

<file path=customXml/itemProps2.xml><?xml version="1.0" encoding="utf-8"?>
<ds:datastoreItem xmlns:ds="http://schemas.openxmlformats.org/officeDocument/2006/customXml" ds:itemID="{DB7DB96F-7B57-4C98-8624-75472C1F3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4.xml><?xml version="1.0" encoding="utf-8"?>
<ds:datastoreItem xmlns:ds="http://schemas.openxmlformats.org/officeDocument/2006/customXml" ds:itemID="{021FCFB7-FF07-4CCA-B8A2-8000B2A6C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667</Words>
  <Characters>3802</Characters>
  <Application>Microsoft Office Word</Application>
  <DocSecurity>4</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121</cp:revision>
  <cp:lastPrinted>2022-10-08T05:01:00Z</cp:lastPrinted>
  <dcterms:created xsi:type="dcterms:W3CDTF">2022-10-07T07:32:00Z</dcterms:created>
  <dcterms:modified xsi:type="dcterms:W3CDTF">2022-10-13T15:24:00Z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